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354" w:rsidRPr="00BD1C9A" w:rsidRDefault="00BD6354" w:rsidP="0073249D">
      <w:pPr>
        <w:jc w:val="center"/>
        <w:rPr>
          <w:b/>
          <w:sz w:val="22"/>
          <w:szCs w:val="22"/>
        </w:rPr>
      </w:pPr>
      <w:r w:rsidRPr="00BD1C9A">
        <w:rPr>
          <w:b/>
          <w:sz w:val="22"/>
          <w:szCs w:val="22"/>
        </w:rPr>
        <w:t>RECIBO DE RETIRADA DO EDITAL</w:t>
      </w:r>
    </w:p>
    <w:p w:rsidR="00AB20AC" w:rsidRPr="00BD1C9A" w:rsidRDefault="00D62DA1" w:rsidP="0073249D">
      <w:pPr>
        <w:jc w:val="center"/>
        <w:rPr>
          <w:b/>
          <w:sz w:val="22"/>
          <w:szCs w:val="22"/>
        </w:rPr>
      </w:pPr>
      <w:r w:rsidRPr="00BD1C9A">
        <w:rPr>
          <w:b/>
          <w:sz w:val="22"/>
          <w:szCs w:val="22"/>
        </w:rPr>
        <w:t xml:space="preserve">PROCESSO Nº </w:t>
      </w:r>
      <w:r w:rsidR="00763548" w:rsidRPr="00BD1C9A">
        <w:rPr>
          <w:b/>
          <w:sz w:val="22"/>
          <w:szCs w:val="22"/>
        </w:rPr>
        <w:t>010/2021</w:t>
      </w:r>
    </w:p>
    <w:p w:rsidR="00BD6354" w:rsidRPr="00BD1C9A" w:rsidRDefault="00D62DA1" w:rsidP="0073249D">
      <w:pPr>
        <w:jc w:val="center"/>
        <w:rPr>
          <w:b/>
          <w:sz w:val="22"/>
          <w:szCs w:val="22"/>
        </w:rPr>
      </w:pPr>
      <w:r w:rsidRPr="00BD1C9A">
        <w:rPr>
          <w:b/>
          <w:sz w:val="22"/>
          <w:szCs w:val="22"/>
        </w:rPr>
        <w:t xml:space="preserve">PREGÃO PRESENCIAL Nº </w:t>
      </w:r>
      <w:r w:rsidR="00763548" w:rsidRPr="00BD1C9A">
        <w:rPr>
          <w:b/>
          <w:sz w:val="22"/>
          <w:szCs w:val="22"/>
        </w:rPr>
        <w:t>007/2021</w:t>
      </w:r>
    </w:p>
    <w:p w:rsidR="00BD6354" w:rsidRPr="00BD1C9A" w:rsidRDefault="003D3FC6" w:rsidP="00BD6354">
      <w:pPr>
        <w:rPr>
          <w:sz w:val="22"/>
          <w:szCs w:val="22"/>
        </w:rPr>
      </w:pPr>
      <w:r>
        <w:rPr>
          <w:noProof/>
          <w:sz w:val="22"/>
          <w:szCs w:val="22"/>
        </w:rPr>
        <w:pict>
          <v:shapetype id="_x0000_t202" coordsize="21600,21600" o:spt="202" path="m,l,21600r21600,l21600,xe">
            <v:stroke joinstyle="miter"/>
            <v:path gradientshapeok="t" o:connecttype="rect"/>
          </v:shapetype>
          <v:shape id="Text Box 8" o:spid="_x0000_s1026" type="#_x0000_t202" style="position:absolute;left:0;text-align:left;margin-left:5.6pt;margin-top:8.6pt;width:448.85pt;height:272.25pt;z-index:25165772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" strokeweight="3pt">
            <v:stroke linestyle="thinThin"/>
            <v:textbox style="mso-next-textbox:#Text Box 8">
              <w:txbxContent>
                <w:p w:rsidR="003D3FC6" w:rsidRPr="00BC2881" w:rsidRDefault="003D3FC6" w:rsidP="00BD6354">
                  <w:pPr>
                    <w:rPr>
                      <w:rFonts w:ascii="Verdana" w:hAnsi="Verdana"/>
                      <w:sz w:val="20"/>
                      <w:szCs w:val="20"/>
                    </w:rPr>
                  </w:pPr>
                </w:p>
                <w:p w:rsidR="003D3FC6" w:rsidRPr="00BC2881" w:rsidRDefault="003D3FC6" w:rsidP="00532C76">
                  <w:pPr>
                    <w:spacing w:line="360" w:lineRule="auto"/>
                    <w:rPr>
                      <w:rFonts w:ascii="Verdana" w:hAnsi="Verdana"/>
                      <w:sz w:val="20"/>
                      <w:szCs w:val="20"/>
                    </w:rPr>
                  </w:pPr>
                  <w:proofErr w:type="spellStart"/>
                  <w:r w:rsidRPr="00BC2881">
                    <w:rPr>
                      <w:rFonts w:ascii="Verdana" w:hAnsi="Verdana"/>
                      <w:sz w:val="20"/>
                      <w:szCs w:val="20"/>
                    </w:rPr>
                    <w:t>RazãoSocial</w:t>
                  </w:r>
                  <w:proofErr w:type="spellEnd"/>
                  <w:r w:rsidRPr="00BC2881">
                    <w:rPr>
                      <w:rFonts w:ascii="Verdana" w:hAnsi="Verdana"/>
                      <w:sz w:val="20"/>
                      <w:szCs w:val="20"/>
                    </w:rPr>
                    <w:t>: ________</w:t>
                  </w:r>
                  <w:r>
                    <w:rPr>
                      <w:rFonts w:ascii="Verdana" w:hAnsi="Verdana"/>
                      <w:sz w:val="20"/>
                      <w:szCs w:val="20"/>
                    </w:rPr>
                    <w:t>_________________________</w:t>
                  </w:r>
                  <w:r w:rsidRPr="00BC2881">
                    <w:rPr>
                      <w:rFonts w:ascii="Verdana" w:hAnsi="Verdana"/>
                      <w:sz w:val="20"/>
                      <w:szCs w:val="20"/>
                    </w:rPr>
                    <w:t>____</w:t>
                  </w:r>
                  <w:r>
                    <w:rPr>
                      <w:rFonts w:ascii="Verdana" w:hAnsi="Verdana"/>
                      <w:sz w:val="20"/>
                      <w:szCs w:val="20"/>
                    </w:rPr>
                    <w:t>__________________</w:t>
                  </w:r>
                </w:p>
                <w:p w:rsidR="003D3FC6" w:rsidRPr="00BC2881" w:rsidRDefault="003D3FC6" w:rsidP="00532C76">
                  <w:pPr>
                    <w:spacing w:line="360" w:lineRule="auto"/>
                    <w:rPr>
                      <w:rFonts w:ascii="Verdana" w:hAnsi="Verdana"/>
                      <w:sz w:val="20"/>
                      <w:szCs w:val="20"/>
                    </w:rPr>
                  </w:pPr>
                  <w:r w:rsidRPr="00BC2881">
                    <w:rPr>
                      <w:rFonts w:ascii="Verdana" w:hAnsi="Verdana"/>
                      <w:sz w:val="20"/>
                      <w:szCs w:val="20"/>
                    </w:rPr>
                    <w:t>CNPJ N° ____________</w:t>
                  </w:r>
                  <w:r>
                    <w:rPr>
                      <w:rFonts w:ascii="Verdana" w:hAnsi="Verdana"/>
                      <w:sz w:val="20"/>
                      <w:szCs w:val="20"/>
                    </w:rPr>
                    <w:t>________________________________________________</w:t>
                  </w:r>
                </w:p>
                <w:p w:rsidR="003D3FC6" w:rsidRPr="00BC2881" w:rsidRDefault="003D3FC6" w:rsidP="00532C76">
                  <w:pPr>
                    <w:spacing w:line="360" w:lineRule="auto"/>
                    <w:rPr>
                      <w:rFonts w:ascii="Verdana" w:hAnsi="Verdana"/>
                      <w:sz w:val="20"/>
                      <w:szCs w:val="20"/>
                    </w:rPr>
                  </w:pPr>
                  <w:r w:rsidRPr="00BC2881">
                    <w:rPr>
                      <w:rFonts w:ascii="Verdana" w:hAnsi="Verdana"/>
                      <w:sz w:val="20"/>
                      <w:szCs w:val="20"/>
                    </w:rPr>
                    <w:t>Endereço: ____________</w:t>
                  </w:r>
                  <w:r>
                    <w:rPr>
                      <w:rFonts w:ascii="Verdana" w:hAnsi="Verdana"/>
                      <w:sz w:val="20"/>
                      <w:szCs w:val="20"/>
                    </w:rPr>
                    <w:t>_______________________________________________</w:t>
                  </w:r>
                </w:p>
                <w:p w:rsidR="003D3FC6" w:rsidRPr="00BC2881" w:rsidRDefault="003D3FC6" w:rsidP="00532C76">
                  <w:pPr>
                    <w:spacing w:line="360" w:lineRule="auto"/>
                    <w:rPr>
                      <w:rFonts w:ascii="Verdana" w:hAnsi="Verdana"/>
                      <w:sz w:val="20"/>
                      <w:szCs w:val="20"/>
                    </w:rPr>
                  </w:pPr>
                  <w:r w:rsidRPr="00BC2881">
                    <w:rPr>
                      <w:rFonts w:ascii="Verdana" w:hAnsi="Verdana"/>
                      <w:sz w:val="20"/>
                      <w:szCs w:val="20"/>
                    </w:rPr>
                    <w:t>E-mail: ____________________________________________</w:t>
                  </w:r>
                  <w:r>
                    <w:rPr>
                      <w:rFonts w:ascii="Verdana" w:hAnsi="Verdana"/>
                      <w:sz w:val="20"/>
                      <w:szCs w:val="20"/>
                    </w:rPr>
                    <w:t>_________________</w:t>
                  </w:r>
                </w:p>
                <w:p w:rsidR="003D3FC6" w:rsidRPr="00BC2881" w:rsidRDefault="003D3FC6" w:rsidP="00532C76">
                  <w:pPr>
                    <w:spacing w:line="360" w:lineRule="auto"/>
                    <w:rPr>
                      <w:rFonts w:ascii="Verdana" w:hAnsi="Verdana"/>
                      <w:sz w:val="20"/>
                      <w:szCs w:val="20"/>
                    </w:rPr>
                  </w:pPr>
                  <w:r w:rsidRPr="00BC2881">
                    <w:rPr>
                      <w:rFonts w:ascii="Verdana" w:hAnsi="Verdana"/>
                      <w:sz w:val="20"/>
                      <w:szCs w:val="20"/>
                    </w:rPr>
                    <w:t>Cidade:_______________________</w:t>
                  </w:r>
                  <w:r>
                    <w:rPr>
                      <w:rFonts w:ascii="Verdana" w:hAnsi="Verdana"/>
                      <w:sz w:val="20"/>
                      <w:szCs w:val="20"/>
                    </w:rPr>
                    <w:softHyphen/>
                  </w:r>
                  <w:r>
                    <w:rPr>
                      <w:rFonts w:ascii="Verdana" w:hAnsi="Verdana"/>
                      <w:sz w:val="20"/>
                      <w:szCs w:val="20"/>
                    </w:rPr>
                    <w:softHyphen/>
                    <w:t>___</w:t>
                  </w:r>
                  <w:r w:rsidRPr="00BC2881">
                    <w:rPr>
                      <w:rFonts w:ascii="Verdana" w:hAnsi="Verdana"/>
                      <w:sz w:val="20"/>
                      <w:szCs w:val="20"/>
                    </w:rPr>
                    <w:t xml:space="preserve"> Estado</w:t>
                  </w:r>
                  <w:r>
                    <w:rPr>
                      <w:rFonts w:ascii="Verdana" w:hAnsi="Verdana"/>
                      <w:sz w:val="20"/>
                      <w:szCs w:val="20"/>
                    </w:rPr>
                    <w:t>: ___</w:t>
                  </w:r>
                  <w:r w:rsidRPr="00BC2881">
                    <w:rPr>
                      <w:rFonts w:ascii="Verdana" w:hAnsi="Verdana"/>
                      <w:sz w:val="20"/>
                      <w:szCs w:val="20"/>
                    </w:rPr>
                    <w:t>_ Telefone:(_</w:t>
                  </w:r>
                  <w:proofErr w:type="gramStart"/>
                  <w:r w:rsidRPr="00BC2881">
                    <w:rPr>
                      <w:rFonts w:ascii="Verdana" w:hAnsi="Verdana"/>
                      <w:sz w:val="20"/>
                      <w:szCs w:val="20"/>
                    </w:rPr>
                    <w:t>_)_</w:t>
                  </w:r>
                  <w:proofErr w:type="gramEnd"/>
                  <w:r w:rsidRPr="00BC2881">
                    <w:rPr>
                      <w:rFonts w:ascii="Verdana" w:hAnsi="Verdana"/>
                      <w:sz w:val="20"/>
                      <w:szCs w:val="20"/>
                    </w:rPr>
                    <w:t xml:space="preserve">____________ </w:t>
                  </w:r>
                </w:p>
                <w:p w:rsidR="003D3FC6" w:rsidRPr="00BC2881" w:rsidRDefault="003D3FC6" w:rsidP="00532C76">
                  <w:pPr>
                    <w:spacing w:line="360" w:lineRule="auto"/>
                    <w:rPr>
                      <w:rFonts w:ascii="Verdana" w:hAnsi="Verdana"/>
                      <w:sz w:val="20"/>
                      <w:szCs w:val="20"/>
                    </w:rPr>
                  </w:pPr>
                  <w:r w:rsidRPr="00BC2881">
                    <w:rPr>
                      <w:rFonts w:ascii="Verdana" w:hAnsi="Verdana"/>
                      <w:sz w:val="20"/>
                      <w:szCs w:val="20"/>
                    </w:rPr>
                    <w:t>Fax:(_</w:t>
                  </w:r>
                  <w:proofErr w:type="gramStart"/>
                  <w:r w:rsidRPr="00BC2881">
                    <w:rPr>
                      <w:rFonts w:ascii="Verdana" w:hAnsi="Verdana"/>
                      <w:sz w:val="20"/>
                      <w:szCs w:val="20"/>
                    </w:rPr>
                    <w:t>_)_</w:t>
                  </w:r>
                  <w:proofErr w:type="gramEnd"/>
                  <w:r w:rsidRPr="00BC2881">
                    <w:rPr>
                      <w:rFonts w:ascii="Verdana" w:hAnsi="Verdana"/>
                      <w:sz w:val="20"/>
                      <w:szCs w:val="20"/>
                    </w:rPr>
                    <w:t>____________ E-mail: __________</w:t>
                  </w:r>
                  <w:r>
                    <w:rPr>
                      <w:rFonts w:ascii="Verdana" w:hAnsi="Verdana"/>
                      <w:sz w:val="20"/>
                      <w:szCs w:val="20"/>
                    </w:rPr>
                    <w:t>_________________</w:t>
                  </w:r>
                  <w:r w:rsidRPr="00BC2881">
                    <w:rPr>
                      <w:rFonts w:ascii="Verdana" w:hAnsi="Verdana"/>
                      <w:sz w:val="20"/>
                      <w:szCs w:val="20"/>
                    </w:rPr>
                    <w:t>______________</w:t>
                  </w:r>
                </w:p>
                <w:p w:rsidR="003D3FC6" w:rsidRPr="00BC2881" w:rsidRDefault="003D3FC6" w:rsidP="00532C76">
                  <w:pPr>
                    <w:spacing w:line="360" w:lineRule="auto"/>
                    <w:rPr>
                      <w:rFonts w:ascii="Verdana" w:hAnsi="Verdana"/>
                      <w:sz w:val="20"/>
                      <w:szCs w:val="20"/>
                    </w:rPr>
                  </w:pPr>
                  <w:r w:rsidRPr="00BC2881">
                    <w:rPr>
                      <w:rFonts w:ascii="Verdana" w:hAnsi="Verdana"/>
                      <w:sz w:val="20"/>
                      <w:szCs w:val="20"/>
                    </w:rPr>
                    <w:t>Pessoa para contato:______________________________</w:t>
                  </w:r>
                  <w:r>
                    <w:rPr>
                      <w:rFonts w:ascii="Verdana" w:hAnsi="Verdana"/>
                      <w:sz w:val="20"/>
                      <w:szCs w:val="20"/>
                    </w:rPr>
                    <w:t>____________</w:t>
                  </w:r>
                  <w:r w:rsidRPr="00BC2881">
                    <w:rPr>
                      <w:rFonts w:ascii="Verdana" w:hAnsi="Verdana"/>
                      <w:sz w:val="20"/>
                      <w:szCs w:val="20"/>
                    </w:rPr>
                    <w:t>_________</w:t>
                  </w:r>
                </w:p>
                <w:p w:rsidR="003D3FC6" w:rsidRPr="00BC2881" w:rsidRDefault="003D3FC6" w:rsidP="00BD6354">
                  <w:pPr>
                    <w:rPr>
                      <w:rFonts w:ascii="Verdana" w:hAnsi="Verdana"/>
                      <w:sz w:val="20"/>
                      <w:szCs w:val="20"/>
                    </w:rPr>
                  </w:pPr>
                </w:p>
                <w:p w:rsidR="003D3FC6" w:rsidRPr="00BC2881" w:rsidRDefault="003D3FC6" w:rsidP="00BD6354">
                  <w:pPr>
                    <w:rPr>
                      <w:rFonts w:ascii="Verdana" w:hAnsi="Verdana"/>
                      <w:sz w:val="20"/>
                      <w:szCs w:val="20"/>
                    </w:rPr>
                  </w:pPr>
                  <w:r w:rsidRPr="00BC2881">
                    <w:rPr>
                      <w:rFonts w:ascii="Verdana" w:hAnsi="Verdana"/>
                      <w:sz w:val="20"/>
                      <w:szCs w:val="20"/>
                    </w:rPr>
                    <w:t>Recebemos nesta data, cópia do instrumento convocatório da licitação acima identificada.</w:t>
                  </w:r>
                </w:p>
                <w:p w:rsidR="003D3FC6" w:rsidRPr="00BC2881" w:rsidRDefault="003D3FC6" w:rsidP="00BD6354">
                  <w:pPr>
                    <w:rPr>
                      <w:rFonts w:ascii="Verdana" w:hAnsi="Verdana"/>
                      <w:sz w:val="20"/>
                      <w:szCs w:val="20"/>
                    </w:rPr>
                  </w:pPr>
                </w:p>
                <w:p w:rsidR="003D3FC6" w:rsidRDefault="003D3FC6" w:rsidP="00BD6354">
                  <w:pPr>
                    <w:rPr>
                      <w:rFonts w:ascii="Verdana" w:hAnsi="Verdana"/>
                      <w:sz w:val="20"/>
                      <w:szCs w:val="20"/>
                    </w:rPr>
                  </w:pPr>
                  <w:r w:rsidRPr="00BC2881">
                    <w:rPr>
                      <w:rFonts w:ascii="Verdana" w:hAnsi="Verdana"/>
                      <w:sz w:val="20"/>
                      <w:szCs w:val="20"/>
                    </w:rPr>
                    <w:t xml:space="preserve">Local: _______________________, _____de________________ </w:t>
                  </w:r>
                  <w:proofErr w:type="spellStart"/>
                  <w:r w:rsidRPr="00BC2881">
                    <w:rPr>
                      <w:rFonts w:ascii="Verdana" w:hAnsi="Verdana"/>
                      <w:sz w:val="20"/>
                      <w:szCs w:val="20"/>
                    </w:rPr>
                    <w:t>de</w:t>
                  </w:r>
                  <w:proofErr w:type="spellEnd"/>
                  <w:r w:rsidRPr="00BC2881">
                    <w:rPr>
                      <w:rFonts w:ascii="Verdana" w:hAnsi="Verdana"/>
                      <w:sz w:val="20"/>
                      <w:szCs w:val="20"/>
                    </w:rPr>
                    <w:t xml:space="preserve"> 20</w:t>
                  </w:r>
                  <w:r>
                    <w:rPr>
                      <w:rFonts w:ascii="Verdana" w:hAnsi="Verdana"/>
                      <w:sz w:val="20"/>
                      <w:szCs w:val="20"/>
                    </w:rPr>
                    <w:t>21</w:t>
                  </w:r>
                  <w:r w:rsidRPr="00BC2881">
                    <w:rPr>
                      <w:rFonts w:ascii="Verdana" w:hAnsi="Verdana"/>
                      <w:sz w:val="20"/>
                      <w:szCs w:val="20"/>
                    </w:rPr>
                    <w:t>.</w:t>
                  </w:r>
                </w:p>
                <w:p w:rsidR="003D3FC6" w:rsidRPr="00BC2881" w:rsidRDefault="003D3FC6" w:rsidP="00BD6354">
                  <w:pPr>
                    <w:rPr>
                      <w:rFonts w:ascii="Verdana" w:hAnsi="Verdana"/>
                      <w:sz w:val="20"/>
                      <w:szCs w:val="20"/>
                    </w:rPr>
                  </w:pPr>
                </w:p>
                <w:p w:rsidR="003D3FC6" w:rsidRPr="00BC2881" w:rsidRDefault="003D3FC6" w:rsidP="00BD6354">
                  <w:pPr>
                    <w:rPr>
                      <w:rFonts w:ascii="Verdana" w:hAnsi="Verdana"/>
                      <w:sz w:val="20"/>
                      <w:szCs w:val="20"/>
                    </w:rPr>
                  </w:pPr>
                </w:p>
                <w:p w:rsidR="003D3FC6" w:rsidRPr="00BC2881" w:rsidRDefault="003D3FC6" w:rsidP="00BD6354">
                  <w:pPr>
                    <w:jc w:val="center"/>
                    <w:rPr>
                      <w:rFonts w:ascii="Verdana" w:hAnsi="Verdana"/>
                      <w:sz w:val="20"/>
                      <w:szCs w:val="20"/>
                    </w:rPr>
                  </w:pPr>
                  <w:r w:rsidRPr="00BC2881">
                    <w:rPr>
                      <w:rFonts w:ascii="Verdana" w:hAnsi="Verdana"/>
                      <w:sz w:val="20"/>
                      <w:szCs w:val="20"/>
                    </w:rPr>
                    <w:t>________________________________________</w:t>
                  </w:r>
                </w:p>
                <w:p w:rsidR="003D3FC6" w:rsidRPr="00BC2881" w:rsidRDefault="003D3FC6" w:rsidP="00BC2881">
                  <w:pPr>
                    <w:jc w:val="center"/>
                    <w:rPr>
                      <w:rFonts w:ascii="Verdana" w:hAnsi="Verdana"/>
                      <w:sz w:val="20"/>
                      <w:szCs w:val="20"/>
                    </w:rPr>
                  </w:pPr>
                  <w:r w:rsidRPr="00BC2881">
                    <w:rPr>
                      <w:rFonts w:ascii="Verdana" w:hAnsi="Verdana"/>
                      <w:sz w:val="20"/>
                      <w:szCs w:val="20"/>
                    </w:rPr>
                    <w:t>Assinatura</w:t>
                  </w:r>
                </w:p>
              </w:txbxContent>
            </v:textbox>
          </v:shape>
        </w:pict>
      </w:r>
    </w:p>
    <w:p w:rsidR="00BD6354" w:rsidRPr="00BD1C9A" w:rsidRDefault="00BD6354" w:rsidP="00BD6354">
      <w:pPr>
        <w:rPr>
          <w:sz w:val="22"/>
          <w:szCs w:val="22"/>
        </w:rPr>
      </w:pPr>
    </w:p>
    <w:p w:rsidR="00BD6354" w:rsidRPr="00BD1C9A" w:rsidRDefault="00BD6354" w:rsidP="00BD6354">
      <w:pPr>
        <w:rPr>
          <w:sz w:val="22"/>
          <w:szCs w:val="22"/>
        </w:rPr>
      </w:pPr>
    </w:p>
    <w:p w:rsidR="00BD6354" w:rsidRPr="00BD1C9A" w:rsidRDefault="00BD6354" w:rsidP="00BD6354">
      <w:pPr>
        <w:rPr>
          <w:sz w:val="22"/>
          <w:szCs w:val="22"/>
        </w:rPr>
      </w:pPr>
    </w:p>
    <w:p w:rsidR="00BD6354" w:rsidRPr="00BD1C9A" w:rsidRDefault="00BD6354" w:rsidP="00BD6354">
      <w:pPr>
        <w:rPr>
          <w:sz w:val="22"/>
          <w:szCs w:val="22"/>
        </w:rPr>
      </w:pPr>
    </w:p>
    <w:p w:rsidR="00BD6354" w:rsidRPr="00BD1C9A" w:rsidRDefault="00BD6354" w:rsidP="00BD6354">
      <w:pPr>
        <w:rPr>
          <w:sz w:val="22"/>
          <w:szCs w:val="22"/>
        </w:rPr>
      </w:pPr>
    </w:p>
    <w:p w:rsidR="00BD6354" w:rsidRPr="00BD1C9A" w:rsidRDefault="00BD6354" w:rsidP="00BD6354">
      <w:pPr>
        <w:rPr>
          <w:sz w:val="22"/>
          <w:szCs w:val="22"/>
        </w:rPr>
      </w:pPr>
    </w:p>
    <w:p w:rsidR="00BD6354" w:rsidRPr="00BD1C9A" w:rsidRDefault="00BD6354" w:rsidP="00BD6354">
      <w:pPr>
        <w:rPr>
          <w:sz w:val="22"/>
          <w:szCs w:val="22"/>
        </w:rPr>
      </w:pPr>
    </w:p>
    <w:p w:rsidR="00BD6354" w:rsidRPr="00BD1C9A" w:rsidRDefault="00BD6354" w:rsidP="00BD6354">
      <w:pPr>
        <w:rPr>
          <w:sz w:val="22"/>
          <w:szCs w:val="22"/>
        </w:rPr>
      </w:pPr>
    </w:p>
    <w:p w:rsidR="00BD6354" w:rsidRPr="00BD1C9A" w:rsidRDefault="00BD6354" w:rsidP="00BD6354">
      <w:pPr>
        <w:rPr>
          <w:sz w:val="22"/>
          <w:szCs w:val="22"/>
        </w:rPr>
      </w:pPr>
    </w:p>
    <w:p w:rsidR="00BD6354" w:rsidRPr="00BD1C9A" w:rsidRDefault="00BD6354" w:rsidP="00BD6354">
      <w:pPr>
        <w:rPr>
          <w:sz w:val="22"/>
          <w:szCs w:val="22"/>
        </w:rPr>
      </w:pPr>
    </w:p>
    <w:p w:rsidR="00BD6354" w:rsidRPr="00BD1C9A" w:rsidRDefault="00BD6354" w:rsidP="00BD6354">
      <w:pPr>
        <w:rPr>
          <w:sz w:val="22"/>
          <w:szCs w:val="22"/>
        </w:rPr>
      </w:pPr>
    </w:p>
    <w:p w:rsidR="00BD6354" w:rsidRPr="00BD1C9A" w:rsidRDefault="00BD6354" w:rsidP="00BD6354">
      <w:pPr>
        <w:rPr>
          <w:sz w:val="22"/>
          <w:szCs w:val="22"/>
        </w:rPr>
      </w:pPr>
    </w:p>
    <w:p w:rsidR="00BD6354" w:rsidRPr="00BD1C9A" w:rsidRDefault="00BD6354" w:rsidP="00BD6354">
      <w:pPr>
        <w:rPr>
          <w:sz w:val="22"/>
          <w:szCs w:val="22"/>
        </w:rPr>
      </w:pPr>
    </w:p>
    <w:p w:rsidR="00BD6354" w:rsidRPr="00BD1C9A" w:rsidRDefault="00BD6354" w:rsidP="00BD6354">
      <w:pPr>
        <w:rPr>
          <w:sz w:val="22"/>
          <w:szCs w:val="22"/>
        </w:rPr>
      </w:pPr>
    </w:p>
    <w:p w:rsidR="00BD6354" w:rsidRPr="00BD1C9A" w:rsidRDefault="00BD6354" w:rsidP="00BD6354">
      <w:pPr>
        <w:rPr>
          <w:sz w:val="22"/>
          <w:szCs w:val="22"/>
        </w:rPr>
      </w:pPr>
    </w:p>
    <w:p w:rsidR="00BD6354" w:rsidRPr="00BD1C9A" w:rsidRDefault="00BD6354" w:rsidP="00BD6354">
      <w:pPr>
        <w:rPr>
          <w:sz w:val="22"/>
          <w:szCs w:val="22"/>
        </w:rPr>
      </w:pPr>
    </w:p>
    <w:p w:rsidR="00BD6354" w:rsidRPr="00BD1C9A" w:rsidRDefault="00BD6354" w:rsidP="00BD6354">
      <w:pPr>
        <w:rPr>
          <w:sz w:val="22"/>
          <w:szCs w:val="22"/>
        </w:rPr>
      </w:pPr>
    </w:p>
    <w:p w:rsidR="00BD6354" w:rsidRPr="00BD1C9A" w:rsidRDefault="00BD6354" w:rsidP="00BD6354">
      <w:pPr>
        <w:rPr>
          <w:sz w:val="22"/>
          <w:szCs w:val="22"/>
        </w:rPr>
      </w:pPr>
    </w:p>
    <w:p w:rsidR="00BD6354" w:rsidRPr="00BD1C9A" w:rsidRDefault="00BD6354" w:rsidP="00BD6354">
      <w:pPr>
        <w:rPr>
          <w:sz w:val="22"/>
          <w:szCs w:val="22"/>
        </w:rPr>
      </w:pPr>
    </w:p>
    <w:p w:rsidR="0085507E" w:rsidRPr="00BD1C9A" w:rsidRDefault="0085507E" w:rsidP="00BD6354">
      <w:pPr>
        <w:rPr>
          <w:sz w:val="22"/>
          <w:szCs w:val="22"/>
        </w:rPr>
      </w:pPr>
    </w:p>
    <w:p w:rsidR="0085507E" w:rsidRPr="00BD1C9A" w:rsidRDefault="0085507E" w:rsidP="00BD6354">
      <w:pPr>
        <w:rPr>
          <w:sz w:val="22"/>
          <w:szCs w:val="22"/>
        </w:rPr>
      </w:pPr>
    </w:p>
    <w:p w:rsidR="0085507E" w:rsidRPr="00BD1C9A" w:rsidRDefault="0085507E" w:rsidP="00BD6354">
      <w:pPr>
        <w:rPr>
          <w:sz w:val="22"/>
          <w:szCs w:val="22"/>
        </w:rPr>
      </w:pPr>
    </w:p>
    <w:p w:rsidR="00BD6354" w:rsidRPr="00BD1C9A" w:rsidRDefault="00BD6354" w:rsidP="00BD6354">
      <w:pPr>
        <w:rPr>
          <w:sz w:val="22"/>
          <w:szCs w:val="22"/>
        </w:rPr>
      </w:pPr>
      <w:r w:rsidRPr="00BD1C9A">
        <w:rPr>
          <w:sz w:val="22"/>
          <w:szCs w:val="22"/>
        </w:rPr>
        <w:t>Senhor Licitante,</w:t>
      </w:r>
    </w:p>
    <w:p w:rsidR="00BD6354" w:rsidRPr="00BD1C9A" w:rsidRDefault="00BD6354" w:rsidP="00BD6354">
      <w:pPr>
        <w:rPr>
          <w:sz w:val="22"/>
          <w:szCs w:val="22"/>
        </w:rPr>
      </w:pPr>
    </w:p>
    <w:p w:rsidR="00BD6354" w:rsidRPr="00BD1C9A" w:rsidRDefault="00BD6354" w:rsidP="00BD6354">
      <w:pPr>
        <w:rPr>
          <w:sz w:val="22"/>
          <w:szCs w:val="22"/>
        </w:rPr>
      </w:pPr>
      <w:r w:rsidRPr="00BD1C9A">
        <w:rPr>
          <w:sz w:val="22"/>
          <w:szCs w:val="22"/>
        </w:rPr>
        <w:t xml:space="preserve">Visando comunicação futura entre a Prefeitura Municipal de </w:t>
      </w:r>
      <w:r w:rsidR="007D380C" w:rsidRPr="00BD1C9A">
        <w:rPr>
          <w:sz w:val="22"/>
          <w:szCs w:val="22"/>
        </w:rPr>
        <w:t>Liberdade</w:t>
      </w:r>
      <w:r w:rsidRPr="00BD1C9A">
        <w:rPr>
          <w:sz w:val="22"/>
          <w:szCs w:val="22"/>
        </w:rPr>
        <w:t xml:space="preserve"> e essa empresa, solicito de Vossa Senhoria preencher o recibo de entrega do Edital e remeter ao </w:t>
      </w:r>
      <w:r w:rsidRPr="00BD1C9A">
        <w:rPr>
          <w:b/>
          <w:sz w:val="22"/>
          <w:szCs w:val="22"/>
        </w:rPr>
        <w:t xml:space="preserve">Setor de Licitação </w:t>
      </w:r>
      <w:r w:rsidRPr="00BD1C9A">
        <w:rPr>
          <w:sz w:val="22"/>
          <w:szCs w:val="22"/>
        </w:rPr>
        <w:t>por meio do</w:t>
      </w:r>
      <w:r w:rsidR="009C2B5E" w:rsidRPr="00BD1C9A">
        <w:rPr>
          <w:sz w:val="22"/>
          <w:szCs w:val="22"/>
        </w:rPr>
        <w:t xml:space="preserve"> fax</w:t>
      </w:r>
      <w:r w:rsidR="00F307BD" w:rsidRPr="00BD1C9A">
        <w:rPr>
          <w:sz w:val="22"/>
          <w:szCs w:val="22"/>
        </w:rPr>
        <w:t xml:space="preserve"> </w:t>
      </w:r>
      <w:r w:rsidR="0073249D" w:rsidRPr="00BD1C9A">
        <w:rPr>
          <w:sz w:val="22"/>
          <w:szCs w:val="22"/>
        </w:rPr>
        <w:t>(32)</w:t>
      </w:r>
      <w:r w:rsidR="009C2B5E" w:rsidRPr="00BD1C9A">
        <w:rPr>
          <w:sz w:val="22"/>
          <w:szCs w:val="22"/>
        </w:rPr>
        <w:t xml:space="preserve"> 3293-1837 e </w:t>
      </w:r>
      <w:r w:rsidR="007E5C11" w:rsidRPr="00BD1C9A">
        <w:rPr>
          <w:sz w:val="22"/>
          <w:szCs w:val="22"/>
        </w:rPr>
        <w:t xml:space="preserve">pelo </w:t>
      </w:r>
      <w:r w:rsidR="009C2B5E" w:rsidRPr="00BD1C9A">
        <w:rPr>
          <w:sz w:val="22"/>
          <w:szCs w:val="22"/>
        </w:rPr>
        <w:t>E</w:t>
      </w:r>
      <w:r w:rsidR="003F723A" w:rsidRPr="00BD1C9A">
        <w:rPr>
          <w:sz w:val="22"/>
          <w:szCs w:val="22"/>
        </w:rPr>
        <w:t>-</w:t>
      </w:r>
      <w:r w:rsidR="009C2B5E" w:rsidRPr="00BD1C9A">
        <w:rPr>
          <w:sz w:val="22"/>
          <w:szCs w:val="22"/>
        </w:rPr>
        <w:t xml:space="preserve">mail: </w:t>
      </w:r>
      <w:hyperlink r:id="rId8" w:history="1">
        <w:r w:rsidR="003F723A" w:rsidRPr="00BD1C9A">
          <w:rPr>
            <w:rStyle w:val="Hyperlink"/>
            <w:sz w:val="22"/>
            <w:szCs w:val="22"/>
          </w:rPr>
          <w:t>licitacaoliberdade2017@gmail.com</w:t>
        </w:r>
      </w:hyperlink>
    </w:p>
    <w:p w:rsidR="009C2B5E" w:rsidRPr="00BD1C9A" w:rsidRDefault="009C2B5E" w:rsidP="00BD6354">
      <w:pPr>
        <w:rPr>
          <w:sz w:val="22"/>
          <w:szCs w:val="22"/>
        </w:rPr>
      </w:pPr>
    </w:p>
    <w:p w:rsidR="00BD6354" w:rsidRPr="00BD1C9A" w:rsidRDefault="00BD6354" w:rsidP="00BD6354">
      <w:pPr>
        <w:rPr>
          <w:sz w:val="22"/>
          <w:szCs w:val="22"/>
        </w:rPr>
      </w:pPr>
      <w:r w:rsidRPr="00BD1C9A">
        <w:rPr>
          <w:sz w:val="22"/>
          <w:szCs w:val="22"/>
        </w:rPr>
        <w:t xml:space="preserve">A não remessa do recibo, exime ao </w:t>
      </w:r>
      <w:r w:rsidRPr="00BD1C9A">
        <w:rPr>
          <w:b/>
          <w:sz w:val="22"/>
          <w:szCs w:val="22"/>
        </w:rPr>
        <w:t xml:space="preserve">Setor de Licitação </w:t>
      </w:r>
      <w:r w:rsidRPr="00BD1C9A">
        <w:rPr>
          <w:sz w:val="22"/>
          <w:szCs w:val="22"/>
        </w:rPr>
        <w:t>retificações ocorridas no instrumento convocatório, bem como de quaisquer informações adicionais.</w:t>
      </w:r>
    </w:p>
    <w:p w:rsidR="00BD6354" w:rsidRPr="00BD1C9A" w:rsidRDefault="00BD6354" w:rsidP="00BD6354">
      <w:pPr>
        <w:rPr>
          <w:sz w:val="22"/>
          <w:szCs w:val="22"/>
        </w:rPr>
      </w:pPr>
    </w:p>
    <w:p w:rsidR="00BD6354" w:rsidRPr="00BD1C9A" w:rsidRDefault="00BD6354" w:rsidP="00BD6354">
      <w:pPr>
        <w:rPr>
          <w:sz w:val="22"/>
          <w:szCs w:val="22"/>
        </w:rPr>
      </w:pPr>
    </w:p>
    <w:p w:rsidR="00BD6354" w:rsidRPr="00BD1C9A" w:rsidRDefault="005A2B7F" w:rsidP="00BD6354">
      <w:pPr>
        <w:rPr>
          <w:sz w:val="22"/>
          <w:szCs w:val="22"/>
        </w:rPr>
      </w:pPr>
      <w:r w:rsidRPr="00BD1C9A">
        <w:rPr>
          <w:sz w:val="22"/>
          <w:szCs w:val="22"/>
        </w:rPr>
        <w:t>Liberd</w:t>
      </w:r>
      <w:r w:rsidR="00AB20AC" w:rsidRPr="00BD1C9A">
        <w:rPr>
          <w:sz w:val="22"/>
          <w:szCs w:val="22"/>
        </w:rPr>
        <w:t xml:space="preserve">ade, </w:t>
      </w:r>
      <w:r w:rsidR="00DB632C" w:rsidRPr="00BD1C9A">
        <w:rPr>
          <w:sz w:val="22"/>
          <w:szCs w:val="22"/>
        </w:rPr>
        <w:t xml:space="preserve">__ de </w:t>
      </w:r>
      <w:r w:rsidR="00D543E9" w:rsidRPr="00BD1C9A">
        <w:rPr>
          <w:sz w:val="22"/>
          <w:szCs w:val="22"/>
        </w:rPr>
        <w:t>____________</w:t>
      </w:r>
      <w:r w:rsidR="00DB632C" w:rsidRPr="00BD1C9A">
        <w:rPr>
          <w:sz w:val="22"/>
          <w:szCs w:val="22"/>
        </w:rPr>
        <w:t xml:space="preserve"> </w:t>
      </w:r>
      <w:proofErr w:type="spellStart"/>
      <w:r w:rsidR="00DB632C" w:rsidRPr="00BD1C9A">
        <w:rPr>
          <w:sz w:val="22"/>
          <w:szCs w:val="22"/>
        </w:rPr>
        <w:t>de</w:t>
      </w:r>
      <w:proofErr w:type="spellEnd"/>
      <w:r w:rsidR="00DB632C" w:rsidRPr="00BD1C9A">
        <w:rPr>
          <w:sz w:val="22"/>
          <w:szCs w:val="22"/>
        </w:rPr>
        <w:t xml:space="preserve"> </w:t>
      </w:r>
      <w:r w:rsidR="00337B42" w:rsidRPr="00BD1C9A">
        <w:rPr>
          <w:sz w:val="22"/>
          <w:szCs w:val="22"/>
        </w:rPr>
        <w:t>20</w:t>
      </w:r>
      <w:r w:rsidR="00763548" w:rsidRPr="00BD1C9A">
        <w:rPr>
          <w:sz w:val="22"/>
          <w:szCs w:val="22"/>
        </w:rPr>
        <w:t>21</w:t>
      </w:r>
      <w:r w:rsidR="00BD6354" w:rsidRPr="00BD1C9A">
        <w:rPr>
          <w:sz w:val="22"/>
          <w:szCs w:val="22"/>
        </w:rPr>
        <w:t>.</w:t>
      </w:r>
    </w:p>
    <w:p w:rsidR="00BD6354" w:rsidRPr="00BD1C9A" w:rsidRDefault="00BD6354" w:rsidP="00BD6354">
      <w:pPr>
        <w:rPr>
          <w:sz w:val="22"/>
          <w:szCs w:val="22"/>
        </w:rPr>
      </w:pPr>
    </w:p>
    <w:p w:rsidR="007E5C11" w:rsidRPr="00BD1C9A" w:rsidRDefault="007E5C11" w:rsidP="00BD6354">
      <w:pPr>
        <w:rPr>
          <w:sz w:val="22"/>
          <w:szCs w:val="22"/>
        </w:rPr>
      </w:pPr>
    </w:p>
    <w:p w:rsidR="00BD6354" w:rsidRPr="00BD1C9A" w:rsidRDefault="00BD6354" w:rsidP="00BD6354">
      <w:pPr>
        <w:rPr>
          <w:sz w:val="22"/>
          <w:szCs w:val="22"/>
        </w:rPr>
      </w:pPr>
    </w:p>
    <w:p w:rsidR="00BD6354" w:rsidRPr="00BD1C9A" w:rsidRDefault="00BD6354" w:rsidP="00BD6354">
      <w:pPr>
        <w:rPr>
          <w:sz w:val="22"/>
          <w:szCs w:val="22"/>
        </w:rPr>
      </w:pPr>
    </w:p>
    <w:p w:rsidR="00D62DA1" w:rsidRPr="00532C76" w:rsidRDefault="00763548" w:rsidP="00D62DA1">
      <w:pPr>
        <w:jc w:val="center"/>
        <w:rPr>
          <w:rFonts w:cs="Arial"/>
          <w:color w:val="000000" w:themeColor="text1"/>
          <w:sz w:val="22"/>
          <w:szCs w:val="22"/>
        </w:rPr>
      </w:pPr>
      <w:r w:rsidRPr="00532C76">
        <w:rPr>
          <w:rFonts w:cs="Arial"/>
          <w:color w:val="000000" w:themeColor="text1"/>
          <w:sz w:val="22"/>
          <w:szCs w:val="22"/>
        </w:rPr>
        <w:t>Adelaide da Costa Figueiredo Ladeira</w:t>
      </w:r>
    </w:p>
    <w:p w:rsidR="00D62DA1" w:rsidRPr="00532C76" w:rsidRDefault="003F723A" w:rsidP="00D62DA1">
      <w:pPr>
        <w:jc w:val="center"/>
        <w:rPr>
          <w:sz w:val="22"/>
          <w:szCs w:val="22"/>
        </w:rPr>
      </w:pPr>
      <w:r w:rsidRPr="00532C76">
        <w:rPr>
          <w:rFonts w:cs="Arial"/>
          <w:sz w:val="22"/>
          <w:szCs w:val="22"/>
        </w:rPr>
        <w:t>Pregoeir</w:t>
      </w:r>
      <w:r w:rsidR="00D041AB" w:rsidRPr="00532C76">
        <w:rPr>
          <w:rFonts w:cs="Arial"/>
          <w:sz w:val="22"/>
          <w:szCs w:val="22"/>
        </w:rPr>
        <w:t>a</w:t>
      </w:r>
    </w:p>
    <w:p w:rsidR="00AB20AC" w:rsidRPr="00BD1C9A" w:rsidRDefault="00AB20AC" w:rsidP="00AB20AC">
      <w:pPr>
        <w:jc w:val="center"/>
        <w:rPr>
          <w:sz w:val="22"/>
          <w:szCs w:val="22"/>
        </w:rPr>
      </w:pPr>
    </w:p>
    <w:p w:rsidR="00D62DA1" w:rsidRPr="00BD1C9A" w:rsidRDefault="00D62DA1" w:rsidP="00AB20AC">
      <w:pPr>
        <w:jc w:val="center"/>
        <w:rPr>
          <w:sz w:val="22"/>
          <w:szCs w:val="22"/>
        </w:rPr>
      </w:pPr>
    </w:p>
    <w:p w:rsidR="007E5C11" w:rsidRPr="00BD1C9A" w:rsidRDefault="007E5C11" w:rsidP="00AB20AC">
      <w:pPr>
        <w:jc w:val="center"/>
        <w:rPr>
          <w:sz w:val="22"/>
          <w:szCs w:val="22"/>
        </w:rPr>
      </w:pPr>
    </w:p>
    <w:p w:rsidR="007E5C11" w:rsidRPr="00BD1C9A" w:rsidRDefault="007E5C11" w:rsidP="00AB20AC">
      <w:pPr>
        <w:jc w:val="center"/>
        <w:rPr>
          <w:sz w:val="22"/>
          <w:szCs w:val="22"/>
        </w:rPr>
      </w:pPr>
    </w:p>
    <w:p w:rsidR="00DB632C" w:rsidRPr="00BD1C9A" w:rsidRDefault="00DB632C">
      <w:pPr>
        <w:autoSpaceDE/>
        <w:autoSpaceDN/>
        <w:adjustRightInd/>
        <w:jc w:val="left"/>
        <w:rPr>
          <w:b/>
          <w:sz w:val="22"/>
          <w:szCs w:val="22"/>
        </w:rPr>
      </w:pPr>
      <w:r w:rsidRPr="00BD1C9A">
        <w:rPr>
          <w:b/>
          <w:sz w:val="22"/>
          <w:szCs w:val="22"/>
        </w:rPr>
        <w:br w:type="page"/>
      </w:r>
    </w:p>
    <w:p w:rsidR="006E2A58" w:rsidRPr="00BD1C9A" w:rsidRDefault="006E2A58" w:rsidP="00007A54">
      <w:pPr>
        <w:jc w:val="center"/>
        <w:rPr>
          <w:b/>
          <w:sz w:val="22"/>
          <w:szCs w:val="22"/>
        </w:rPr>
      </w:pPr>
      <w:r w:rsidRPr="00BD1C9A">
        <w:rPr>
          <w:b/>
          <w:sz w:val="22"/>
          <w:szCs w:val="22"/>
        </w:rPr>
        <w:lastRenderedPageBreak/>
        <w:t xml:space="preserve">EDITAL </w:t>
      </w:r>
    </w:p>
    <w:p w:rsidR="006E2A58" w:rsidRPr="00BD1C9A" w:rsidRDefault="007E5C11" w:rsidP="00007A54">
      <w:pPr>
        <w:jc w:val="center"/>
        <w:rPr>
          <w:b/>
          <w:sz w:val="22"/>
          <w:szCs w:val="22"/>
        </w:rPr>
      </w:pPr>
      <w:r w:rsidRPr="00BD1C9A">
        <w:rPr>
          <w:b/>
          <w:sz w:val="22"/>
          <w:szCs w:val="22"/>
        </w:rPr>
        <w:t>PROCESSO LICITATÓRIO</w:t>
      </w:r>
      <w:r w:rsidR="007228E1" w:rsidRPr="00BD1C9A">
        <w:rPr>
          <w:b/>
          <w:sz w:val="22"/>
          <w:szCs w:val="22"/>
        </w:rPr>
        <w:t xml:space="preserve"> </w:t>
      </w:r>
      <w:r w:rsidR="00375012" w:rsidRPr="00BD1C9A">
        <w:rPr>
          <w:b/>
          <w:sz w:val="22"/>
          <w:szCs w:val="22"/>
        </w:rPr>
        <w:t xml:space="preserve">Nº </w:t>
      </w:r>
      <w:r w:rsidR="00763548" w:rsidRPr="00BD1C9A">
        <w:rPr>
          <w:b/>
          <w:sz w:val="22"/>
          <w:szCs w:val="22"/>
        </w:rPr>
        <w:t>010/2021</w:t>
      </w:r>
    </w:p>
    <w:p w:rsidR="006E2A58" w:rsidRPr="00BD1C9A" w:rsidRDefault="006E2A58" w:rsidP="00007A54">
      <w:pPr>
        <w:jc w:val="center"/>
        <w:rPr>
          <w:b/>
          <w:sz w:val="22"/>
          <w:szCs w:val="22"/>
        </w:rPr>
      </w:pPr>
      <w:r w:rsidRPr="00BD1C9A">
        <w:rPr>
          <w:b/>
          <w:sz w:val="22"/>
          <w:szCs w:val="22"/>
        </w:rPr>
        <w:t xml:space="preserve">PREGÃO PRESENCIAL PARA REGISTRO DE PREÇOS </w:t>
      </w:r>
      <w:r w:rsidR="00375012" w:rsidRPr="00BD1C9A">
        <w:rPr>
          <w:b/>
          <w:sz w:val="22"/>
          <w:szCs w:val="22"/>
        </w:rPr>
        <w:t xml:space="preserve">Nº </w:t>
      </w:r>
      <w:r w:rsidR="00763548" w:rsidRPr="00BD1C9A">
        <w:rPr>
          <w:b/>
          <w:sz w:val="22"/>
          <w:szCs w:val="22"/>
        </w:rPr>
        <w:t>007/2021</w:t>
      </w:r>
    </w:p>
    <w:p w:rsidR="006E2A58" w:rsidRPr="00BD1C9A" w:rsidRDefault="006E2A58" w:rsidP="001F26C0">
      <w:pPr>
        <w:rPr>
          <w:sz w:val="22"/>
          <w:szCs w:val="22"/>
        </w:rPr>
      </w:pPr>
    </w:p>
    <w:p w:rsidR="00F307BD" w:rsidRPr="00BD1C9A" w:rsidRDefault="00F307BD" w:rsidP="00007A54">
      <w:pPr>
        <w:jc w:val="center"/>
        <w:rPr>
          <w:b/>
          <w:sz w:val="22"/>
          <w:szCs w:val="22"/>
        </w:rPr>
      </w:pPr>
    </w:p>
    <w:p w:rsidR="00F307BD" w:rsidRPr="00BD1C9A" w:rsidRDefault="00F307BD" w:rsidP="00007A54">
      <w:pPr>
        <w:jc w:val="center"/>
        <w:rPr>
          <w:b/>
          <w:sz w:val="22"/>
          <w:szCs w:val="22"/>
        </w:rPr>
      </w:pPr>
    </w:p>
    <w:p w:rsidR="00F307BD" w:rsidRPr="00BD1C9A" w:rsidRDefault="00F307BD" w:rsidP="00007A54">
      <w:pPr>
        <w:jc w:val="center"/>
        <w:rPr>
          <w:b/>
          <w:sz w:val="22"/>
          <w:szCs w:val="22"/>
        </w:rPr>
      </w:pPr>
    </w:p>
    <w:p w:rsidR="006E2A58" w:rsidRPr="00BD1C9A" w:rsidRDefault="006E2A58" w:rsidP="00007A54">
      <w:pPr>
        <w:jc w:val="center"/>
        <w:rPr>
          <w:b/>
          <w:sz w:val="22"/>
          <w:szCs w:val="22"/>
        </w:rPr>
      </w:pPr>
      <w:r w:rsidRPr="00BD1C9A">
        <w:rPr>
          <w:b/>
          <w:sz w:val="22"/>
          <w:szCs w:val="22"/>
        </w:rPr>
        <w:t>ÍNDICE</w:t>
      </w:r>
    </w:p>
    <w:p w:rsidR="006E2A58" w:rsidRPr="00BD1C9A" w:rsidRDefault="006E2A58" w:rsidP="001F26C0">
      <w:pPr>
        <w:rPr>
          <w:sz w:val="22"/>
          <w:szCs w:val="22"/>
        </w:rPr>
      </w:pPr>
    </w:p>
    <w:p w:rsidR="006E2A58" w:rsidRPr="00BD1C9A" w:rsidRDefault="006E2A58" w:rsidP="00F307BD">
      <w:pPr>
        <w:spacing w:line="360" w:lineRule="auto"/>
        <w:rPr>
          <w:sz w:val="22"/>
          <w:szCs w:val="22"/>
        </w:rPr>
      </w:pPr>
      <w:r w:rsidRPr="00BD1C9A">
        <w:rPr>
          <w:sz w:val="22"/>
          <w:szCs w:val="22"/>
        </w:rPr>
        <w:t xml:space="preserve">1 - PREÂMBULO </w:t>
      </w:r>
    </w:p>
    <w:p w:rsidR="006E2A58" w:rsidRPr="00BD1C9A" w:rsidRDefault="006E2A58" w:rsidP="00F307BD">
      <w:pPr>
        <w:spacing w:line="360" w:lineRule="auto"/>
        <w:rPr>
          <w:sz w:val="22"/>
          <w:szCs w:val="22"/>
        </w:rPr>
      </w:pPr>
      <w:r w:rsidRPr="00BD1C9A">
        <w:rPr>
          <w:sz w:val="22"/>
          <w:szCs w:val="22"/>
        </w:rPr>
        <w:t xml:space="preserve">2 - DO OBJETO </w:t>
      </w:r>
    </w:p>
    <w:p w:rsidR="006E2A58" w:rsidRPr="00BD1C9A" w:rsidRDefault="006E2A58" w:rsidP="00F307BD">
      <w:pPr>
        <w:spacing w:line="360" w:lineRule="auto"/>
        <w:rPr>
          <w:sz w:val="22"/>
          <w:szCs w:val="22"/>
        </w:rPr>
      </w:pPr>
      <w:r w:rsidRPr="00BD1C9A">
        <w:rPr>
          <w:sz w:val="22"/>
          <w:szCs w:val="22"/>
        </w:rPr>
        <w:t xml:space="preserve">3 - DO PRAZO DE VIGÊNCIA DO REGISTRO DE PREÇOS </w:t>
      </w:r>
    </w:p>
    <w:p w:rsidR="006E2A58" w:rsidRPr="00BD1C9A" w:rsidRDefault="006E2A58" w:rsidP="00F307BD">
      <w:pPr>
        <w:spacing w:line="360" w:lineRule="auto"/>
        <w:rPr>
          <w:sz w:val="22"/>
          <w:szCs w:val="22"/>
        </w:rPr>
      </w:pPr>
      <w:r w:rsidRPr="00BD1C9A">
        <w:rPr>
          <w:sz w:val="22"/>
          <w:szCs w:val="22"/>
        </w:rPr>
        <w:t xml:space="preserve">4 - DAS CONDIÇÕES DE PARTICIPAÇÃO </w:t>
      </w:r>
    </w:p>
    <w:p w:rsidR="006E2A58" w:rsidRPr="00BD1C9A" w:rsidRDefault="006E2A58" w:rsidP="00F307BD">
      <w:pPr>
        <w:spacing w:line="360" w:lineRule="auto"/>
        <w:rPr>
          <w:sz w:val="22"/>
          <w:szCs w:val="22"/>
        </w:rPr>
      </w:pPr>
      <w:r w:rsidRPr="00BD1C9A">
        <w:rPr>
          <w:sz w:val="22"/>
          <w:szCs w:val="22"/>
        </w:rPr>
        <w:t xml:space="preserve">5 - DOS PREÇOS ESTIMADOS PELA ADMINISTRAÇÃO </w:t>
      </w:r>
    </w:p>
    <w:p w:rsidR="006E2A58" w:rsidRPr="00BD1C9A" w:rsidRDefault="006E2A58" w:rsidP="00F307BD">
      <w:pPr>
        <w:spacing w:line="360" w:lineRule="auto"/>
        <w:rPr>
          <w:sz w:val="22"/>
          <w:szCs w:val="22"/>
        </w:rPr>
      </w:pPr>
      <w:r w:rsidRPr="00BD1C9A">
        <w:rPr>
          <w:sz w:val="22"/>
          <w:szCs w:val="22"/>
        </w:rPr>
        <w:t xml:space="preserve">6 - DA DOTAÇÃO ORÇAMENTÁRIA </w:t>
      </w:r>
    </w:p>
    <w:p w:rsidR="006E2A58" w:rsidRPr="00BD1C9A" w:rsidRDefault="006E2A58" w:rsidP="00F307BD">
      <w:pPr>
        <w:spacing w:line="360" w:lineRule="auto"/>
        <w:rPr>
          <w:sz w:val="22"/>
          <w:szCs w:val="22"/>
        </w:rPr>
      </w:pPr>
      <w:r w:rsidRPr="00BD1C9A">
        <w:rPr>
          <w:sz w:val="22"/>
          <w:szCs w:val="22"/>
        </w:rPr>
        <w:t xml:space="preserve">7 - DA ATA DE REGISTRO DE PREÇOS </w:t>
      </w:r>
    </w:p>
    <w:p w:rsidR="006E2A58" w:rsidRPr="00BD1C9A" w:rsidRDefault="006E2A58" w:rsidP="00F307BD">
      <w:pPr>
        <w:spacing w:line="360" w:lineRule="auto"/>
        <w:rPr>
          <w:sz w:val="22"/>
          <w:szCs w:val="22"/>
        </w:rPr>
      </w:pPr>
      <w:r w:rsidRPr="00BD1C9A">
        <w:rPr>
          <w:sz w:val="22"/>
          <w:szCs w:val="22"/>
        </w:rPr>
        <w:t xml:space="preserve">8 - DO CONTROLE E DA ALTERAÇÃO DE PREÇOS </w:t>
      </w:r>
    </w:p>
    <w:p w:rsidR="00B939A4" w:rsidRPr="00BD1C9A" w:rsidRDefault="00903AC3" w:rsidP="00F307BD">
      <w:pPr>
        <w:spacing w:line="360" w:lineRule="auto"/>
        <w:jc w:val="left"/>
        <w:rPr>
          <w:sz w:val="22"/>
          <w:szCs w:val="22"/>
        </w:rPr>
      </w:pPr>
      <w:r w:rsidRPr="00BD1C9A">
        <w:rPr>
          <w:sz w:val="22"/>
          <w:szCs w:val="22"/>
        </w:rPr>
        <w:t xml:space="preserve">9 - </w:t>
      </w:r>
      <w:r w:rsidR="006E2A58" w:rsidRPr="00BD1C9A">
        <w:rPr>
          <w:sz w:val="22"/>
          <w:szCs w:val="22"/>
        </w:rPr>
        <w:t xml:space="preserve">DO CREDENCIAMENTO </w:t>
      </w:r>
    </w:p>
    <w:p w:rsidR="006E2A58" w:rsidRPr="00BD1C9A" w:rsidRDefault="00583440" w:rsidP="00F307BD">
      <w:pPr>
        <w:spacing w:line="360" w:lineRule="auto"/>
        <w:jc w:val="left"/>
        <w:rPr>
          <w:sz w:val="22"/>
          <w:szCs w:val="22"/>
        </w:rPr>
      </w:pPr>
      <w:r w:rsidRPr="00BD1C9A">
        <w:rPr>
          <w:sz w:val="22"/>
          <w:szCs w:val="22"/>
        </w:rPr>
        <w:t>10</w:t>
      </w:r>
      <w:r w:rsidR="006F1177" w:rsidRPr="00BD1C9A">
        <w:rPr>
          <w:sz w:val="22"/>
          <w:szCs w:val="22"/>
        </w:rPr>
        <w:t xml:space="preserve"> </w:t>
      </w:r>
      <w:r w:rsidRPr="00BD1C9A">
        <w:rPr>
          <w:sz w:val="22"/>
          <w:szCs w:val="22"/>
        </w:rPr>
        <w:t>-</w:t>
      </w:r>
      <w:r w:rsidR="006F1177" w:rsidRPr="00BD1C9A">
        <w:rPr>
          <w:sz w:val="22"/>
          <w:szCs w:val="22"/>
        </w:rPr>
        <w:t xml:space="preserve"> </w:t>
      </w:r>
      <w:r w:rsidRPr="00BD1C9A">
        <w:rPr>
          <w:sz w:val="22"/>
          <w:szCs w:val="22"/>
        </w:rPr>
        <w:t xml:space="preserve">DO RECEBIMENTO </w:t>
      </w:r>
      <w:r w:rsidR="006E2A58" w:rsidRPr="00BD1C9A">
        <w:rPr>
          <w:sz w:val="22"/>
          <w:szCs w:val="22"/>
        </w:rPr>
        <w:t>DOS DOCUMENTOS E DA PROPOSTA COMERCIAL</w:t>
      </w:r>
    </w:p>
    <w:p w:rsidR="006E2A58" w:rsidRPr="00BD1C9A" w:rsidRDefault="006E2A58" w:rsidP="00F307BD">
      <w:pPr>
        <w:spacing w:line="360" w:lineRule="auto"/>
        <w:rPr>
          <w:sz w:val="22"/>
          <w:szCs w:val="22"/>
        </w:rPr>
      </w:pPr>
      <w:r w:rsidRPr="00BD1C9A">
        <w:rPr>
          <w:sz w:val="22"/>
          <w:szCs w:val="22"/>
        </w:rPr>
        <w:t xml:space="preserve">11 - DA PROPOSTA COMERCIAL </w:t>
      </w:r>
    </w:p>
    <w:p w:rsidR="006E2A58" w:rsidRPr="00BD1C9A" w:rsidRDefault="006E2A58" w:rsidP="00F307BD">
      <w:pPr>
        <w:spacing w:line="360" w:lineRule="auto"/>
        <w:rPr>
          <w:sz w:val="22"/>
          <w:szCs w:val="22"/>
        </w:rPr>
      </w:pPr>
      <w:r w:rsidRPr="00BD1C9A">
        <w:rPr>
          <w:sz w:val="22"/>
          <w:szCs w:val="22"/>
        </w:rPr>
        <w:t xml:space="preserve">12 - DO JULGAMENTO DAS PROPOSTAS </w:t>
      </w:r>
    </w:p>
    <w:p w:rsidR="006E2A58" w:rsidRPr="00BD1C9A" w:rsidRDefault="006E2A58" w:rsidP="00F307BD">
      <w:pPr>
        <w:spacing w:line="360" w:lineRule="auto"/>
        <w:rPr>
          <w:sz w:val="22"/>
          <w:szCs w:val="22"/>
        </w:rPr>
      </w:pPr>
      <w:r w:rsidRPr="00BD1C9A">
        <w:rPr>
          <w:sz w:val="22"/>
          <w:szCs w:val="22"/>
        </w:rPr>
        <w:t xml:space="preserve">13 - DA HABILITAÇÃO </w:t>
      </w:r>
    </w:p>
    <w:p w:rsidR="006E2A58" w:rsidRPr="00BD1C9A" w:rsidRDefault="00855D9E" w:rsidP="00F307BD">
      <w:pPr>
        <w:spacing w:line="360" w:lineRule="auto"/>
        <w:rPr>
          <w:sz w:val="22"/>
          <w:szCs w:val="22"/>
        </w:rPr>
      </w:pPr>
      <w:r w:rsidRPr="00BD1C9A">
        <w:rPr>
          <w:sz w:val="22"/>
          <w:szCs w:val="22"/>
        </w:rPr>
        <w:t>14 - DOS RECURSOS, DA ADJUDICAÇÃO E HOMOLOGAÇÃO</w:t>
      </w:r>
    </w:p>
    <w:p w:rsidR="006E2A58" w:rsidRPr="00BD1C9A" w:rsidRDefault="006E2A58" w:rsidP="00F307BD">
      <w:pPr>
        <w:spacing w:line="360" w:lineRule="auto"/>
        <w:rPr>
          <w:sz w:val="22"/>
          <w:szCs w:val="22"/>
        </w:rPr>
      </w:pPr>
      <w:r w:rsidRPr="00BD1C9A">
        <w:rPr>
          <w:sz w:val="22"/>
          <w:szCs w:val="22"/>
        </w:rPr>
        <w:t xml:space="preserve">15 - DA FORMALIZAÇÃO DA ATA DE REGISTRO DE PREÇOS </w:t>
      </w:r>
    </w:p>
    <w:p w:rsidR="006E2A58" w:rsidRPr="00BD1C9A" w:rsidRDefault="006E2A58" w:rsidP="00F307BD">
      <w:pPr>
        <w:spacing w:line="360" w:lineRule="auto"/>
        <w:rPr>
          <w:sz w:val="22"/>
          <w:szCs w:val="22"/>
        </w:rPr>
      </w:pPr>
      <w:r w:rsidRPr="00BD1C9A">
        <w:rPr>
          <w:sz w:val="22"/>
          <w:szCs w:val="22"/>
        </w:rPr>
        <w:t xml:space="preserve">16 - DA EMISSÃO DOS PEDIDOS </w:t>
      </w:r>
    </w:p>
    <w:p w:rsidR="006E2A58" w:rsidRPr="00BD1C9A" w:rsidRDefault="006E2A58" w:rsidP="00F307BD">
      <w:pPr>
        <w:spacing w:line="360" w:lineRule="auto"/>
        <w:rPr>
          <w:sz w:val="22"/>
          <w:szCs w:val="22"/>
        </w:rPr>
      </w:pPr>
      <w:r w:rsidRPr="00BD1C9A">
        <w:rPr>
          <w:sz w:val="22"/>
          <w:szCs w:val="22"/>
        </w:rPr>
        <w:t xml:space="preserve">17 - DAS SANÇÕES ADMINISTRATIVAS </w:t>
      </w:r>
    </w:p>
    <w:p w:rsidR="006E2A58" w:rsidRPr="00BD1C9A" w:rsidRDefault="006E2A58" w:rsidP="00F307BD">
      <w:pPr>
        <w:spacing w:line="360" w:lineRule="auto"/>
        <w:rPr>
          <w:sz w:val="22"/>
          <w:szCs w:val="22"/>
        </w:rPr>
      </w:pPr>
      <w:r w:rsidRPr="00BD1C9A">
        <w:rPr>
          <w:sz w:val="22"/>
          <w:szCs w:val="22"/>
        </w:rPr>
        <w:t xml:space="preserve">18 - DO RECEBIMENTO DO OBJETO </w:t>
      </w:r>
    </w:p>
    <w:p w:rsidR="006E2A58" w:rsidRPr="00BD1C9A" w:rsidRDefault="006E2A58" w:rsidP="00F307BD">
      <w:pPr>
        <w:spacing w:line="360" w:lineRule="auto"/>
        <w:rPr>
          <w:sz w:val="22"/>
          <w:szCs w:val="22"/>
        </w:rPr>
      </w:pPr>
      <w:r w:rsidRPr="00BD1C9A">
        <w:rPr>
          <w:sz w:val="22"/>
          <w:szCs w:val="22"/>
        </w:rPr>
        <w:t xml:space="preserve">19 - DO CANCELAMENTO DO REGISTRO DE PREÇOS </w:t>
      </w:r>
    </w:p>
    <w:p w:rsidR="006E2A58" w:rsidRPr="00BD1C9A" w:rsidRDefault="006E2A58" w:rsidP="00F307BD">
      <w:pPr>
        <w:spacing w:line="360" w:lineRule="auto"/>
        <w:rPr>
          <w:sz w:val="22"/>
          <w:szCs w:val="22"/>
        </w:rPr>
      </w:pPr>
      <w:r w:rsidRPr="00BD1C9A">
        <w:rPr>
          <w:sz w:val="22"/>
          <w:szCs w:val="22"/>
        </w:rPr>
        <w:t xml:space="preserve">20 - DA REVOGAÇÃO DA ATA DE REGISTRO DE PREÇOS </w:t>
      </w:r>
    </w:p>
    <w:p w:rsidR="006E2A58" w:rsidRPr="00BD1C9A" w:rsidRDefault="006E2A58" w:rsidP="00F307BD">
      <w:pPr>
        <w:spacing w:line="360" w:lineRule="auto"/>
        <w:rPr>
          <w:sz w:val="22"/>
          <w:szCs w:val="22"/>
        </w:rPr>
      </w:pPr>
      <w:r w:rsidRPr="00BD1C9A">
        <w:rPr>
          <w:sz w:val="22"/>
          <w:szCs w:val="22"/>
        </w:rPr>
        <w:t xml:space="preserve">21 - DAS CONDIÇÕES DE PAGAMENTO </w:t>
      </w:r>
    </w:p>
    <w:p w:rsidR="006E2A58" w:rsidRPr="00BD1C9A" w:rsidRDefault="006E2A58" w:rsidP="00F307BD">
      <w:pPr>
        <w:spacing w:line="360" w:lineRule="auto"/>
        <w:rPr>
          <w:sz w:val="22"/>
          <w:szCs w:val="22"/>
        </w:rPr>
      </w:pPr>
      <w:r w:rsidRPr="00BD1C9A">
        <w:rPr>
          <w:sz w:val="22"/>
          <w:szCs w:val="22"/>
        </w:rPr>
        <w:t xml:space="preserve">22 - DOS ANEXOS QUE INTEGRAM O EDITAL </w:t>
      </w:r>
    </w:p>
    <w:p w:rsidR="006E2A58" w:rsidRPr="00BD1C9A" w:rsidRDefault="006E2A58" w:rsidP="00F307BD">
      <w:pPr>
        <w:spacing w:line="360" w:lineRule="auto"/>
        <w:rPr>
          <w:sz w:val="22"/>
          <w:szCs w:val="22"/>
        </w:rPr>
      </w:pPr>
      <w:r w:rsidRPr="00BD1C9A">
        <w:rPr>
          <w:sz w:val="22"/>
          <w:szCs w:val="22"/>
        </w:rPr>
        <w:t>23 - DAS CONSIDERAÇÕES DE CARÁTER GERAL</w:t>
      </w:r>
    </w:p>
    <w:p w:rsidR="006E2A58" w:rsidRPr="00BD1C9A" w:rsidRDefault="006E2A58" w:rsidP="001F26C0">
      <w:pPr>
        <w:rPr>
          <w:sz w:val="22"/>
          <w:szCs w:val="22"/>
        </w:rPr>
      </w:pPr>
    </w:p>
    <w:p w:rsidR="00760C74" w:rsidRPr="00BD1C9A" w:rsidRDefault="00760C74">
      <w:pPr>
        <w:autoSpaceDE/>
        <w:autoSpaceDN/>
        <w:adjustRightInd/>
        <w:jc w:val="left"/>
        <w:rPr>
          <w:b/>
          <w:sz w:val="22"/>
          <w:szCs w:val="22"/>
        </w:rPr>
      </w:pPr>
      <w:r w:rsidRPr="00BD1C9A">
        <w:rPr>
          <w:b/>
          <w:sz w:val="22"/>
          <w:szCs w:val="22"/>
        </w:rPr>
        <w:br w:type="page"/>
      </w:r>
    </w:p>
    <w:p w:rsidR="006E2A58" w:rsidRPr="00BD1C9A" w:rsidRDefault="006E2A58" w:rsidP="001F26C0">
      <w:pPr>
        <w:rPr>
          <w:b/>
          <w:sz w:val="22"/>
          <w:szCs w:val="22"/>
        </w:rPr>
      </w:pPr>
      <w:r w:rsidRPr="00BD1C9A">
        <w:rPr>
          <w:b/>
          <w:sz w:val="22"/>
          <w:szCs w:val="22"/>
        </w:rPr>
        <w:lastRenderedPageBreak/>
        <w:t>1 – PREÂMBULO</w:t>
      </w:r>
    </w:p>
    <w:p w:rsidR="006E2A58" w:rsidRPr="00BD1C9A" w:rsidRDefault="006E2A58" w:rsidP="001F26C0">
      <w:pPr>
        <w:rPr>
          <w:b/>
          <w:sz w:val="22"/>
          <w:szCs w:val="22"/>
        </w:rPr>
      </w:pPr>
    </w:p>
    <w:p w:rsidR="006E2A58" w:rsidRPr="00BD1C9A" w:rsidRDefault="006E2A58" w:rsidP="001F26C0">
      <w:pPr>
        <w:rPr>
          <w:b/>
          <w:sz w:val="22"/>
          <w:szCs w:val="22"/>
        </w:rPr>
      </w:pPr>
      <w:r w:rsidRPr="00BD1C9A">
        <w:rPr>
          <w:b/>
          <w:sz w:val="22"/>
          <w:szCs w:val="22"/>
        </w:rPr>
        <w:t xml:space="preserve">DATA DE RECEBIMENTO DAS PROPOSTAS: </w:t>
      </w:r>
      <w:r w:rsidR="00051B8F">
        <w:rPr>
          <w:b/>
          <w:sz w:val="22"/>
          <w:szCs w:val="22"/>
        </w:rPr>
        <w:t>05/03/2021</w:t>
      </w:r>
      <w:r w:rsidRPr="00BD1C9A">
        <w:rPr>
          <w:b/>
          <w:sz w:val="22"/>
          <w:szCs w:val="22"/>
        </w:rPr>
        <w:t>.</w:t>
      </w:r>
    </w:p>
    <w:p w:rsidR="006E2A58" w:rsidRPr="00BD1C9A" w:rsidRDefault="006E2A58" w:rsidP="001F26C0">
      <w:pPr>
        <w:rPr>
          <w:b/>
          <w:sz w:val="22"/>
          <w:szCs w:val="22"/>
        </w:rPr>
      </w:pPr>
    </w:p>
    <w:p w:rsidR="006E2A58" w:rsidRPr="00BD1C9A" w:rsidRDefault="006E2A58" w:rsidP="001F26C0">
      <w:pPr>
        <w:rPr>
          <w:b/>
          <w:sz w:val="22"/>
          <w:szCs w:val="22"/>
        </w:rPr>
      </w:pPr>
      <w:r w:rsidRPr="00BD1C9A">
        <w:rPr>
          <w:b/>
          <w:sz w:val="22"/>
          <w:szCs w:val="22"/>
        </w:rPr>
        <w:t>HORÁRIO DE CREDENCIAMENTO</w:t>
      </w:r>
      <w:r w:rsidR="00800CDD" w:rsidRPr="00BD1C9A">
        <w:rPr>
          <w:b/>
          <w:sz w:val="22"/>
          <w:szCs w:val="22"/>
        </w:rPr>
        <w:t>:</w:t>
      </w:r>
      <w:r w:rsidR="006F1177" w:rsidRPr="00BD1C9A">
        <w:rPr>
          <w:b/>
          <w:sz w:val="22"/>
          <w:szCs w:val="22"/>
        </w:rPr>
        <w:t xml:space="preserve"> </w:t>
      </w:r>
      <w:r w:rsidR="007228E1" w:rsidRPr="00BD1C9A">
        <w:rPr>
          <w:b/>
          <w:sz w:val="22"/>
          <w:szCs w:val="22"/>
        </w:rPr>
        <w:t>13:30</w:t>
      </w:r>
      <w:r w:rsidR="006F1177" w:rsidRPr="00BD1C9A">
        <w:rPr>
          <w:b/>
          <w:sz w:val="22"/>
          <w:szCs w:val="22"/>
        </w:rPr>
        <w:t xml:space="preserve"> </w:t>
      </w:r>
      <w:r w:rsidRPr="00BD1C9A">
        <w:rPr>
          <w:b/>
          <w:sz w:val="22"/>
          <w:szCs w:val="22"/>
        </w:rPr>
        <w:t>horas</w:t>
      </w:r>
    </w:p>
    <w:p w:rsidR="006E2A58" w:rsidRPr="00BD1C9A" w:rsidRDefault="006E2A58" w:rsidP="001F26C0">
      <w:pPr>
        <w:rPr>
          <w:b/>
          <w:sz w:val="22"/>
          <w:szCs w:val="22"/>
        </w:rPr>
      </w:pPr>
    </w:p>
    <w:p w:rsidR="006E2A58" w:rsidRPr="00BD1C9A" w:rsidRDefault="006E2A58" w:rsidP="001F26C0">
      <w:pPr>
        <w:rPr>
          <w:b/>
          <w:sz w:val="22"/>
          <w:szCs w:val="22"/>
        </w:rPr>
      </w:pPr>
      <w:r w:rsidRPr="00BD1C9A">
        <w:rPr>
          <w:b/>
          <w:sz w:val="22"/>
          <w:szCs w:val="22"/>
        </w:rPr>
        <w:t>HORÁRIO DE ABERTURA DOS ENVELOPES: APÓS O ENCERRAMENTO DO CREDENCIAMENTO.</w:t>
      </w:r>
    </w:p>
    <w:p w:rsidR="006E2A58" w:rsidRPr="00BD1C9A" w:rsidRDefault="006E2A58" w:rsidP="001F26C0">
      <w:pPr>
        <w:rPr>
          <w:sz w:val="22"/>
          <w:szCs w:val="22"/>
        </w:rPr>
      </w:pPr>
    </w:p>
    <w:p w:rsidR="009C2B5E" w:rsidRPr="00BD1C9A" w:rsidRDefault="006E2A58" w:rsidP="009C2B5E">
      <w:pPr>
        <w:ind w:right="-1"/>
        <w:rPr>
          <w:rFonts w:cs="Arial"/>
          <w:noProof/>
          <w:sz w:val="22"/>
          <w:szCs w:val="22"/>
        </w:rPr>
      </w:pPr>
      <w:r w:rsidRPr="00BD1C9A">
        <w:rPr>
          <w:b/>
          <w:bCs/>
          <w:sz w:val="22"/>
          <w:szCs w:val="22"/>
        </w:rPr>
        <w:t xml:space="preserve">LOCAL: </w:t>
      </w:r>
      <w:r w:rsidR="009C2B5E" w:rsidRPr="00BD1C9A">
        <w:rPr>
          <w:rFonts w:cs="Arial"/>
          <w:sz w:val="22"/>
          <w:szCs w:val="22"/>
        </w:rPr>
        <w:t xml:space="preserve">Sala da CPL, situada no Edifício Sede da Prefeitura Municipal de Liberdade- MG, localizada na </w:t>
      </w:r>
      <w:r w:rsidR="009C2B5E" w:rsidRPr="00BD1C9A">
        <w:rPr>
          <w:sz w:val="22"/>
          <w:szCs w:val="22"/>
        </w:rPr>
        <w:t xml:space="preserve">Rua </w:t>
      </w:r>
      <w:r w:rsidR="00375012" w:rsidRPr="00BD1C9A">
        <w:rPr>
          <w:rFonts w:cs="Arial"/>
          <w:noProof/>
          <w:sz w:val="22"/>
          <w:szCs w:val="22"/>
        </w:rPr>
        <w:t>Geraldo Magela de B</w:t>
      </w:r>
      <w:r w:rsidR="009C2B5E" w:rsidRPr="00BD1C9A">
        <w:rPr>
          <w:rFonts w:cs="Arial"/>
          <w:noProof/>
          <w:sz w:val="22"/>
          <w:szCs w:val="22"/>
        </w:rPr>
        <w:t>arros Mendes, n</w:t>
      </w:r>
      <w:r w:rsidR="009C2B5E" w:rsidRPr="00BD1C9A">
        <w:rPr>
          <w:rFonts w:cs="Arial"/>
          <w:noProof/>
          <w:sz w:val="22"/>
          <w:szCs w:val="22"/>
          <w:u w:val="single"/>
          <w:vertAlign w:val="superscript"/>
        </w:rPr>
        <w:t>o</w:t>
      </w:r>
      <w:r w:rsidR="009C2B5E" w:rsidRPr="00BD1C9A">
        <w:rPr>
          <w:rFonts w:cs="Arial"/>
          <w:noProof/>
          <w:sz w:val="22"/>
          <w:szCs w:val="22"/>
        </w:rPr>
        <w:t xml:space="preserve"> 121,  Bairro Centro, nesta cidade.</w:t>
      </w:r>
    </w:p>
    <w:p w:rsidR="00856010" w:rsidRPr="00BD1C9A" w:rsidRDefault="00856010" w:rsidP="001F26C0">
      <w:pPr>
        <w:rPr>
          <w:b/>
          <w:bCs/>
          <w:sz w:val="22"/>
          <w:szCs w:val="22"/>
        </w:rPr>
      </w:pPr>
    </w:p>
    <w:p w:rsidR="006E2A58" w:rsidRPr="00BD1C9A" w:rsidRDefault="006E2A58" w:rsidP="001F26C0">
      <w:pPr>
        <w:rPr>
          <w:sz w:val="22"/>
          <w:szCs w:val="22"/>
        </w:rPr>
      </w:pPr>
      <w:r w:rsidRPr="00BD1C9A">
        <w:rPr>
          <w:b/>
          <w:bCs/>
          <w:sz w:val="22"/>
          <w:szCs w:val="22"/>
        </w:rPr>
        <w:t xml:space="preserve">LEGISLAÇÃO PERTINENTE: </w:t>
      </w:r>
      <w:r w:rsidRPr="00BD1C9A">
        <w:rPr>
          <w:sz w:val="22"/>
          <w:szCs w:val="22"/>
        </w:rPr>
        <w:t>Lei Federal n° 10.520, de 17 de julho de 2002, com aplicação subsidiária da Lei Federal n° 8.666, de 21 de junho de 1993, Normas Espec</w:t>
      </w:r>
      <w:r w:rsidR="000051A9" w:rsidRPr="00BD1C9A">
        <w:rPr>
          <w:sz w:val="22"/>
          <w:szCs w:val="22"/>
        </w:rPr>
        <w:t xml:space="preserve">iais do Decreto Municipal </w:t>
      </w:r>
      <w:r w:rsidRPr="00BD1C9A">
        <w:rPr>
          <w:sz w:val="22"/>
          <w:szCs w:val="22"/>
        </w:rPr>
        <w:t xml:space="preserve">no que não conflitarem com a legislação federal, da Lei Complementar n° 123, de 14 de dezembro de 2006, observadas as alterações posteriores introduzidas nos referidos diplomas legais. </w:t>
      </w:r>
    </w:p>
    <w:p w:rsidR="008C0BFA" w:rsidRPr="00BD1C9A" w:rsidRDefault="008C0BFA" w:rsidP="001F26C0">
      <w:pPr>
        <w:rPr>
          <w:sz w:val="22"/>
          <w:szCs w:val="22"/>
        </w:rPr>
      </w:pPr>
    </w:p>
    <w:p w:rsidR="006E2A58" w:rsidRPr="00BD1C9A" w:rsidRDefault="006E2A58" w:rsidP="001F26C0">
      <w:pPr>
        <w:rPr>
          <w:b/>
          <w:sz w:val="22"/>
          <w:szCs w:val="22"/>
        </w:rPr>
      </w:pPr>
      <w:r w:rsidRPr="00BD1C9A">
        <w:rPr>
          <w:b/>
          <w:sz w:val="22"/>
          <w:szCs w:val="22"/>
        </w:rPr>
        <w:t xml:space="preserve">2 - DO OBJETO </w:t>
      </w:r>
    </w:p>
    <w:p w:rsidR="006E2A58" w:rsidRPr="00BD1C9A" w:rsidRDefault="006E2A58" w:rsidP="001F26C0">
      <w:pPr>
        <w:rPr>
          <w:sz w:val="22"/>
          <w:szCs w:val="22"/>
        </w:rPr>
      </w:pPr>
    </w:p>
    <w:p w:rsidR="00BB5DB9" w:rsidRPr="00BD1C9A" w:rsidRDefault="006E2A58" w:rsidP="00BB5DB9">
      <w:pPr>
        <w:rPr>
          <w:ins w:id="0" w:author="Elisângela" w:date="2018-12-06T14:53:00Z"/>
          <w:sz w:val="22"/>
          <w:szCs w:val="22"/>
        </w:rPr>
      </w:pPr>
      <w:r w:rsidRPr="00BD1C9A">
        <w:rPr>
          <w:rFonts w:cs="Arial"/>
          <w:sz w:val="22"/>
          <w:szCs w:val="22"/>
        </w:rPr>
        <w:t>2.1</w:t>
      </w:r>
      <w:r w:rsidR="006256E4" w:rsidRPr="00BD1C9A">
        <w:rPr>
          <w:rFonts w:cs="Arial"/>
          <w:sz w:val="22"/>
          <w:szCs w:val="22"/>
        </w:rPr>
        <w:t>–</w:t>
      </w:r>
      <w:r w:rsidR="007228E1" w:rsidRPr="00BD1C9A">
        <w:rPr>
          <w:rFonts w:cs="Arial"/>
          <w:sz w:val="22"/>
          <w:szCs w:val="22"/>
        </w:rPr>
        <w:t xml:space="preserve"> </w:t>
      </w:r>
      <w:r w:rsidR="00BD1C9A" w:rsidRPr="00BD1C9A">
        <w:rPr>
          <w:rFonts w:cs="Arial"/>
          <w:sz w:val="22"/>
          <w:szCs w:val="22"/>
        </w:rPr>
        <w:t xml:space="preserve">Registro de Preços para eventual e futura </w:t>
      </w:r>
      <w:r w:rsidR="00BD1C9A" w:rsidRPr="00BD1C9A">
        <w:rPr>
          <w:sz w:val="22"/>
          <w:szCs w:val="22"/>
        </w:rPr>
        <w:t>contratação de microempresas - ME, empresas de pequeno porte - EPP ou equiparadas</w:t>
      </w:r>
      <w:r w:rsidR="00BD1C9A" w:rsidRPr="00BD1C9A">
        <w:rPr>
          <w:rFonts w:cs="Courier New"/>
          <w:sz w:val="22"/>
          <w:szCs w:val="22"/>
        </w:rPr>
        <w:t xml:space="preserve"> para eventual </w:t>
      </w:r>
      <w:r w:rsidR="006256E4" w:rsidRPr="00BD1C9A">
        <w:rPr>
          <w:rFonts w:cs="Arial"/>
          <w:sz w:val="22"/>
          <w:szCs w:val="22"/>
        </w:rPr>
        <w:t>de rações para os cães do canil municipal</w:t>
      </w:r>
      <w:r w:rsidR="00BB5DB9" w:rsidRPr="00BD1C9A">
        <w:rPr>
          <w:rFonts w:cs="Arial"/>
          <w:sz w:val="22"/>
          <w:szCs w:val="22"/>
        </w:rPr>
        <w:t xml:space="preserve">, </w:t>
      </w:r>
      <w:r w:rsidR="00BB5DB9" w:rsidRPr="00BD1C9A">
        <w:rPr>
          <w:sz w:val="22"/>
          <w:szCs w:val="22"/>
        </w:rPr>
        <w:t>conforme condições e especificações contidas no Anexo II do edital.</w:t>
      </w:r>
    </w:p>
    <w:p w:rsidR="00797211" w:rsidRPr="00BD1C9A" w:rsidRDefault="00797211" w:rsidP="001F26C0">
      <w:pPr>
        <w:rPr>
          <w:rFonts w:cs="Courier New"/>
          <w:noProof/>
          <w:color w:val="FF0000"/>
          <w:sz w:val="22"/>
          <w:szCs w:val="22"/>
        </w:rPr>
      </w:pPr>
    </w:p>
    <w:p w:rsidR="006E2A58" w:rsidRPr="00BD1C9A" w:rsidRDefault="006E2A58" w:rsidP="001F26C0">
      <w:pPr>
        <w:rPr>
          <w:sz w:val="22"/>
          <w:szCs w:val="22"/>
        </w:rPr>
      </w:pPr>
      <w:r w:rsidRPr="00BD1C9A">
        <w:rPr>
          <w:sz w:val="22"/>
          <w:szCs w:val="22"/>
        </w:rPr>
        <w:t xml:space="preserve">2.2 - O </w:t>
      </w:r>
      <w:r w:rsidRPr="00BD1C9A">
        <w:rPr>
          <w:b/>
          <w:bCs/>
          <w:sz w:val="22"/>
          <w:szCs w:val="22"/>
        </w:rPr>
        <w:t xml:space="preserve">MUNICÍPIO </w:t>
      </w:r>
      <w:r w:rsidRPr="00BD1C9A">
        <w:rPr>
          <w:sz w:val="22"/>
          <w:szCs w:val="22"/>
        </w:rPr>
        <w:t xml:space="preserve">não se obriga a adquirir </w:t>
      </w:r>
      <w:r w:rsidR="00807D68" w:rsidRPr="00BD1C9A">
        <w:rPr>
          <w:sz w:val="22"/>
          <w:szCs w:val="22"/>
        </w:rPr>
        <w:t xml:space="preserve">as </w:t>
      </w:r>
      <w:r w:rsidR="009E1452" w:rsidRPr="00BD1C9A">
        <w:rPr>
          <w:sz w:val="22"/>
          <w:szCs w:val="22"/>
        </w:rPr>
        <w:t>rações</w:t>
      </w:r>
      <w:r w:rsidR="00BB5DB9" w:rsidRPr="00BD1C9A">
        <w:rPr>
          <w:sz w:val="22"/>
          <w:szCs w:val="22"/>
        </w:rPr>
        <w:t xml:space="preserve"> </w:t>
      </w:r>
      <w:r w:rsidR="00CA28EC" w:rsidRPr="00BD1C9A">
        <w:rPr>
          <w:sz w:val="22"/>
          <w:szCs w:val="22"/>
        </w:rPr>
        <w:t>d</w:t>
      </w:r>
      <w:r w:rsidRPr="00BD1C9A">
        <w:rPr>
          <w:sz w:val="22"/>
          <w:szCs w:val="22"/>
        </w:rPr>
        <w:t xml:space="preserve">os licitantes vencedores, nem nas quantidades indicadas no </w:t>
      </w:r>
      <w:r w:rsidRPr="00BD1C9A">
        <w:rPr>
          <w:b/>
          <w:bCs/>
          <w:sz w:val="22"/>
          <w:szCs w:val="22"/>
        </w:rPr>
        <w:t xml:space="preserve">TERMO DE REFERÊNCIA – ANEXO II, </w:t>
      </w:r>
      <w:r w:rsidRPr="00BD1C9A">
        <w:rPr>
          <w:sz w:val="22"/>
          <w:szCs w:val="22"/>
        </w:rPr>
        <w:t xml:space="preserve">podendo até realizar licitação específica para aquisição de um ou de mais itens, hipótese em que, em igualdade de condições, o beneficiário do registro terá preferência, respeitada a legislação relativa às licitações. </w:t>
      </w:r>
    </w:p>
    <w:p w:rsidR="006E2A58" w:rsidRPr="00BD1C9A" w:rsidRDefault="006E2A58" w:rsidP="001F26C0">
      <w:pPr>
        <w:rPr>
          <w:sz w:val="22"/>
          <w:szCs w:val="22"/>
        </w:rPr>
      </w:pPr>
    </w:p>
    <w:p w:rsidR="006E2A58" w:rsidRPr="00BD1C9A" w:rsidRDefault="00007A54" w:rsidP="001F26C0">
      <w:pPr>
        <w:rPr>
          <w:b/>
          <w:sz w:val="22"/>
          <w:szCs w:val="22"/>
        </w:rPr>
      </w:pPr>
      <w:r w:rsidRPr="00BD1C9A">
        <w:rPr>
          <w:b/>
          <w:sz w:val="22"/>
          <w:szCs w:val="22"/>
        </w:rPr>
        <w:t xml:space="preserve">3 </w:t>
      </w:r>
      <w:r w:rsidR="006E2A58" w:rsidRPr="00BD1C9A">
        <w:rPr>
          <w:b/>
          <w:sz w:val="22"/>
          <w:szCs w:val="22"/>
        </w:rPr>
        <w:t xml:space="preserve">- DO PRAZO DE VIGÊNCIA DO REGISTRO DE PREÇOS </w:t>
      </w:r>
    </w:p>
    <w:p w:rsidR="006E2A58" w:rsidRPr="00BD1C9A" w:rsidRDefault="006E2A58" w:rsidP="001F26C0">
      <w:pPr>
        <w:rPr>
          <w:sz w:val="22"/>
          <w:szCs w:val="22"/>
        </w:rPr>
      </w:pPr>
    </w:p>
    <w:p w:rsidR="006E2A58" w:rsidRPr="00BD1C9A" w:rsidRDefault="006E2A58" w:rsidP="001F26C0">
      <w:pPr>
        <w:rPr>
          <w:sz w:val="22"/>
          <w:szCs w:val="22"/>
        </w:rPr>
      </w:pPr>
      <w:r w:rsidRPr="00BD1C9A">
        <w:rPr>
          <w:sz w:val="22"/>
          <w:szCs w:val="22"/>
        </w:rPr>
        <w:t xml:space="preserve">3.1 - O prazo de vigência do registro de preços será </w:t>
      </w:r>
      <w:r w:rsidR="007E5C11" w:rsidRPr="00BD1C9A">
        <w:rPr>
          <w:sz w:val="22"/>
          <w:szCs w:val="22"/>
        </w:rPr>
        <w:t>de 12 meses</w:t>
      </w:r>
      <w:r w:rsidRPr="00BD1C9A">
        <w:rPr>
          <w:sz w:val="22"/>
          <w:szCs w:val="22"/>
        </w:rPr>
        <w:t xml:space="preserve">, contados da data da assinatura da </w:t>
      </w:r>
      <w:r w:rsidRPr="00BD1C9A">
        <w:rPr>
          <w:b/>
          <w:bCs/>
          <w:sz w:val="22"/>
          <w:szCs w:val="22"/>
        </w:rPr>
        <w:t xml:space="preserve">ATA DE REGISTRO DE PREÇOS - ANEXO III </w:t>
      </w:r>
      <w:r w:rsidRPr="00BD1C9A">
        <w:rPr>
          <w:sz w:val="22"/>
          <w:szCs w:val="22"/>
        </w:rPr>
        <w:t xml:space="preserve">do edital. </w:t>
      </w:r>
    </w:p>
    <w:p w:rsidR="006E2A58" w:rsidRPr="00BD1C9A" w:rsidRDefault="006E2A58" w:rsidP="001F26C0">
      <w:pPr>
        <w:rPr>
          <w:sz w:val="22"/>
          <w:szCs w:val="22"/>
        </w:rPr>
      </w:pPr>
    </w:p>
    <w:p w:rsidR="006E2A58" w:rsidRPr="00BD1C9A" w:rsidRDefault="006E2A58" w:rsidP="001F26C0">
      <w:pPr>
        <w:rPr>
          <w:b/>
          <w:sz w:val="22"/>
          <w:szCs w:val="22"/>
        </w:rPr>
      </w:pPr>
      <w:r w:rsidRPr="00BD1C9A">
        <w:rPr>
          <w:b/>
          <w:sz w:val="22"/>
          <w:szCs w:val="22"/>
        </w:rPr>
        <w:t xml:space="preserve">4 - DAS CONDIÇÕES DE PARTICIPAÇÃO </w:t>
      </w:r>
    </w:p>
    <w:p w:rsidR="006E2A58" w:rsidRPr="00BD1C9A" w:rsidRDefault="006E2A58" w:rsidP="001F26C0">
      <w:pPr>
        <w:rPr>
          <w:sz w:val="22"/>
          <w:szCs w:val="22"/>
        </w:rPr>
      </w:pPr>
    </w:p>
    <w:p w:rsidR="009F47C9" w:rsidRDefault="00124A16" w:rsidP="001F2E89">
      <w:pPr>
        <w:rPr>
          <w:bCs/>
          <w:sz w:val="22"/>
          <w:szCs w:val="22"/>
        </w:rPr>
      </w:pPr>
      <w:r w:rsidRPr="00BD1C9A">
        <w:rPr>
          <w:rFonts w:cs="Arial"/>
          <w:bCs/>
          <w:sz w:val="22"/>
          <w:szCs w:val="22"/>
        </w:rPr>
        <w:t>4.1 -</w:t>
      </w:r>
      <w:r w:rsidR="00AE344A" w:rsidRPr="00BD1C9A">
        <w:rPr>
          <w:rFonts w:cs="Arial"/>
          <w:bCs/>
          <w:sz w:val="22"/>
          <w:szCs w:val="22"/>
        </w:rPr>
        <w:t xml:space="preserve"> </w:t>
      </w:r>
      <w:r w:rsidR="00695831" w:rsidRPr="00BD1C9A">
        <w:rPr>
          <w:bCs/>
          <w:sz w:val="22"/>
          <w:szCs w:val="22"/>
        </w:rPr>
        <w:t xml:space="preserve">Poderão participar desta licitação as MICROEMPRESAS </w:t>
      </w:r>
      <w:r w:rsidR="00AB3377" w:rsidRPr="00BD1C9A">
        <w:rPr>
          <w:bCs/>
          <w:sz w:val="22"/>
          <w:szCs w:val="22"/>
        </w:rPr>
        <w:t>–</w:t>
      </w:r>
      <w:r w:rsidR="00695831" w:rsidRPr="00BD1C9A">
        <w:rPr>
          <w:bCs/>
          <w:sz w:val="22"/>
          <w:szCs w:val="22"/>
        </w:rPr>
        <w:t xml:space="preserve"> ME</w:t>
      </w:r>
      <w:r w:rsidR="00AE344A" w:rsidRPr="00BD1C9A">
        <w:rPr>
          <w:bCs/>
          <w:sz w:val="22"/>
          <w:szCs w:val="22"/>
        </w:rPr>
        <w:t xml:space="preserve"> </w:t>
      </w:r>
      <w:r w:rsidR="00695831" w:rsidRPr="00BD1C9A">
        <w:rPr>
          <w:bCs/>
          <w:sz w:val="22"/>
          <w:szCs w:val="22"/>
        </w:rPr>
        <w:t xml:space="preserve">e EMPRESAS DE PEQUENO PORTE - EPP do ramo pertinente ao objeto licitado, que atendam às condições estabelecidas neste instrumento convocatório. </w:t>
      </w:r>
    </w:p>
    <w:p w:rsidR="00CA22C8" w:rsidRPr="00BD1C9A" w:rsidRDefault="00CA22C8" w:rsidP="001F2E89">
      <w:pPr>
        <w:rPr>
          <w:rFonts w:cs="Courier New"/>
          <w:color w:val="222222"/>
          <w:sz w:val="22"/>
          <w:szCs w:val="22"/>
          <w:u w:val="single"/>
          <w:shd w:val="clear" w:color="auto" w:fill="FFFFFF"/>
        </w:rPr>
      </w:pPr>
    </w:p>
    <w:p w:rsidR="00022CD2" w:rsidRPr="00BD1C9A" w:rsidRDefault="00AB3377" w:rsidP="00695831">
      <w:pPr>
        <w:ind w:right="-143"/>
        <w:rPr>
          <w:rFonts w:cs="Courier New"/>
          <w:sz w:val="22"/>
          <w:szCs w:val="22"/>
        </w:rPr>
      </w:pPr>
      <w:r w:rsidRPr="00BD1C9A">
        <w:rPr>
          <w:rFonts w:cs="Arial"/>
          <w:sz w:val="22"/>
          <w:szCs w:val="22"/>
        </w:rPr>
        <w:t xml:space="preserve">4.2. </w:t>
      </w:r>
      <w:r w:rsidR="00022CD2" w:rsidRPr="00BD1C9A">
        <w:rPr>
          <w:rFonts w:cs="Arial"/>
          <w:sz w:val="22"/>
          <w:szCs w:val="22"/>
        </w:rPr>
        <w:t xml:space="preserve">Não poderão participar da presente licitação: </w:t>
      </w:r>
    </w:p>
    <w:p w:rsidR="00715445" w:rsidRDefault="00715445" w:rsidP="00715445">
      <w:pPr>
        <w:tabs>
          <w:tab w:val="num" w:pos="927"/>
        </w:tabs>
        <w:autoSpaceDE/>
        <w:autoSpaceDN/>
        <w:adjustRightInd/>
        <w:rPr>
          <w:rFonts w:cs="Courier New"/>
          <w:sz w:val="22"/>
          <w:szCs w:val="22"/>
        </w:rPr>
      </w:pPr>
      <w:r w:rsidRPr="00BD1C9A">
        <w:rPr>
          <w:rFonts w:cs="Courier New"/>
          <w:sz w:val="22"/>
          <w:szCs w:val="22"/>
        </w:rPr>
        <w:t>4.2.1 – concordatária, em processo de falência, sob concurso de credores, em dissolução</w:t>
      </w:r>
      <w:r w:rsidR="00204ED6" w:rsidRPr="00BD1C9A">
        <w:rPr>
          <w:rFonts w:cs="Courier New"/>
          <w:sz w:val="22"/>
          <w:szCs w:val="22"/>
        </w:rPr>
        <w:t xml:space="preserve"> ou em recuperação judicial;</w:t>
      </w:r>
    </w:p>
    <w:p w:rsidR="00CA22C8" w:rsidRPr="00BD1C9A" w:rsidRDefault="00CA22C8" w:rsidP="00715445">
      <w:pPr>
        <w:tabs>
          <w:tab w:val="num" w:pos="927"/>
        </w:tabs>
        <w:autoSpaceDE/>
        <w:autoSpaceDN/>
        <w:adjustRightInd/>
        <w:rPr>
          <w:rFonts w:cs="Courier New"/>
          <w:sz w:val="22"/>
          <w:szCs w:val="22"/>
        </w:rPr>
      </w:pPr>
    </w:p>
    <w:p w:rsidR="00204ED6" w:rsidRDefault="00715445" w:rsidP="00C50A01">
      <w:pPr>
        <w:rPr>
          <w:sz w:val="22"/>
          <w:szCs w:val="22"/>
        </w:rPr>
      </w:pPr>
      <w:r w:rsidRPr="00BD1C9A">
        <w:rPr>
          <w:sz w:val="22"/>
          <w:szCs w:val="22"/>
        </w:rPr>
        <w:t xml:space="preserve">4.2.2 - </w:t>
      </w:r>
      <w:r w:rsidR="00204ED6" w:rsidRPr="00BD1C9A">
        <w:rPr>
          <w:sz w:val="22"/>
          <w:szCs w:val="22"/>
        </w:rPr>
        <w:t>estrangeira que não funcione no País;</w:t>
      </w:r>
    </w:p>
    <w:p w:rsidR="00CA22C8" w:rsidRPr="00BD1C9A" w:rsidRDefault="00CA22C8" w:rsidP="00C50A01">
      <w:pPr>
        <w:rPr>
          <w:sz w:val="22"/>
          <w:szCs w:val="22"/>
        </w:rPr>
      </w:pPr>
    </w:p>
    <w:p w:rsidR="00204ED6" w:rsidRPr="00BD1C9A" w:rsidRDefault="00715445" w:rsidP="00204ED6">
      <w:pPr>
        <w:tabs>
          <w:tab w:val="num" w:pos="142"/>
        </w:tabs>
        <w:rPr>
          <w:rFonts w:cs="Courier New"/>
          <w:sz w:val="22"/>
          <w:szCs w:val="22"/>
        </w:rPr>
      </w:pPr>
      <w:r w:rsidRPr="00BD1C9A">
        <w:rPr>
          <w:rFonts w:cs="Courier New"/>
          <w:sz w:val="22"/>
          <w:szCs w:val="22"/>
        </w:rPr>
        <w:t>4</w:t>
      </w:r>
      <w:r w:rsidR="00204ED6" w:rsidRPr="00BD1C9A">
        <w:rPr>
          <w:rFonts w:cs="Courier New"/>
          <w:sz w:val="22"/>
          <w:szCs w:val="22"/>
        </w:rPr>
        <w:t>.2.3</w:t>
      </w:r>
      <w:r w:rsidRPr="00BD1C9A">
        <w:rPr>
          <w:rFonts w:cs="Courier New"/>
          <w:sz w:val="22"/>
          <w:szCs w:val="22"/>
        </w:rPr>
        <w:t xml:space="preserve"> - </w:t>
      </w:r>
      <w:r w:rsidR="00204ED6" w:rsidRPr="00BD1C9A">
        <w:rPr>
          <w:rFonts w:cs="Courier New"/>
          <w:sz w:val="22"/>
          <w:szCs w:val="22"/>
        </w:rPr>
        <w:t>com o direito suspenso de contratar com a Administração Pública ou por ter sido declarada inidônea;</w:t>
      </w:r>
    </w:p>
    <w:p w:rsidR="00204ED6" w:rsidRDefault="00715445" w:rsidP="00CF2A2A">
      <w:pPr>
        <w:tabs>
          <w:tab w:val="num" w:pos="142"/>
        </w:tabs>
        <w:rPr>
          <w:rFonts w:cs="Courier New"/>
          <w:sz w:val="22"/>
          <w:szCs w:val="22"/>
        </w:rPr>
      </w:pPr>
      <w:r w:rsidRPr="00BD1C9A">
        <w:rPr>
          <w:rFonts w:cs="Courier New"/>
          <w:sz w:val="22"/>
          <w:szCs w:val="22"/>
        </w:rPr>
        <w:lastRenderedPageBreak/>
        <w:t xml:space="preserve">4.2.4 - </w:t>
      </w:r>
      <w:r w:rsidR="00204ED6" w:rsidRPr="00BD1C9A">
        <w:rPr>
          <w:rFonts w:cs="Courier New"/>
          <w:sz w:val="22"/>
          <w:szCs w:val="22"/>
        </w:rPr>
        <w:t>que esteja cumprindo penalidade que a impeça de participar de licitação junto à Administração Pública;</w:t>
      </w:r>
    </w:p>
    <w:p w:rsidR="00CA22C8" w:rsidRPr="00BD1C9A" w:rsidRDefault="00CA22C8" w:rsidP="00CF2A2A">
      <w:pPr>
        <w:tabs>
          <w:tab w:val="num" w:pos="142"/>
        </w:tabs>
        <w:rPr>
          <w:rFonts w:cs="Courier New"/>
          <w:sz w:val="22"/>
          <w:szCs w:val="22"/>
        </w:rPr>
      </w:pPr>
    </w:p>
    <w:p w:rsidR="00204ED6" w:rsidRPr="00BD1C9A" w:rsidRDefault="00450155" w:rsidP="00204ED6">
      <w:pPr>
        <w:pStyle w:val="Recuodecorpodetexto"/>
        <w:tabs>
          <w:tab w:val="num" w:pos="142"/>
        </w:tabs>
        <w:ind w:left="0"/>
        <w:rPr>
          <w:rFonts w:ascii="Bookman Old Style" w:hAnsi="Bookman Old Style" w:cs="Courier New"/>
          <w:sz w:val="22"/>
          <w:szCs w:val="22"/>
        </w:rPr>
      </w:pPr>
      <w:r w:rsidRPr="00BD1C9A">
        <w:rPr>
          <w:rFonts w:ascii="Bookman Old Style" w:hAnsi="Bookman Old Style" w:cs="Courier New"/>
          <w:sz w:val="22"/>
          <w:szCs w:val="22"/>
        </w:rPr>
        <w:t xml:space="preserve">4.2.5 - </w:t>
      </w:r>
      <w:r w:rsidR="00204ED6" w:rsidRPr="00BD1C9A">
        <w:rPr>
          <w:rFonts w:ascii="Bookman Old Style" w:hAnsi="Bookman Old Style" w:cs="Courier New"/>
          <w:sz w:val="22"/>
          <w:szCs w:val="22"/>
        </w:rPr>
        <w:t>que possua participação direta ou indireta de sócio, diretor ou responsável técnico que tenha vínculo empregatício com a Prefeit</w:t>
      </w:r>
      <w:r w:rsidR="00AB3377" w:rsidRPr="00BD1C9A">
        <w:rPr>
          <w:rFonts w:ascii="Bookman Old Style" w:hAnsi="Bookman Old Style" w:cs="Courier New"/>
          <w:sz w:val="22"/>
          <w:szCs w:val="22"/>
        </w:rPr>
        <w:t xml:space="preserve">ura de Liberdade, </w:t>
      </w:r>
      <w:r w:rsidR="00204ED6" w:rsidRPr="00BD1C9A">
        <w:rPr>
          <w:rFonts w:ascii="Bookman Old Style" w:hAnsi="Bookman Old Style" w:cs="Courier New"/>
          <w:sz w:val="22"/>
          <w:szCs w:val="22"/>
        </w:rPr>
        <w:t>MG.</w:t>
      </w:r>
    </w:p>
    <w:p w:rsidR="00BC2881" w:rsidRPr="00BD1C9A" w:rsidRDefault="00BC2881" w:rsidP="00204ED6">
      <w:pPr>
        <w:ind w:right="-143"/>
        <w:rPr>
          <w:rFonts w:cs="Arial"/>
          <w:sz w:val="22"/>
          <w:szCs w:val="22"/>
        </w:rPr>
      </w:pPr>
    </w:p>
    <w:p w:rsidR="006E2A58" w:rsidRPr="00BD1C9A" w:rsidRDefault="006E2A58" w:rsidP="001F26C0">
      <w:pPr>
        <w:rPr>
          <w:b/>
          <w:sz w:val="22"/>
          <w:szCs w:val="22"/>
        </w:rPr>
      </w:pPr>
      <w:r w:rsidRPr="00BD1C9A">
        <w:rPr>
          <w:b/>
          <w:sz w:val="22"/>
          <w:szCs w:val="22"/>
        </w:rPr>
        <w:t>5 - DOS PREÇOS ESTIMADOS PELA ADMINISTRAÇÃO</w:t>
      </w:r>
    </w:p>
    <w:p w:rsidR="00A15186" w:rsidRPr="00BD1C9A" w:rsidRDefault="006E2A58" w:rsidP="00A15186">
      <w:pPr>
        <w:ind w:right="-2"/>
        <w:rPr>
          <w:rFonts w:cs="Arial"/>
          <w:b/>
          <w:sz w:val="22"/>
          <w:szCs w:val="22"/>
        </w:rPr>
      </w:pPr>
      <w:r w:rsidRPr="00BD1C9A">
        <w:rPr>
          <w:sz w:val="22"/>
          <w:szCs w:val="22"/>
        </w:rPr>
        <w:t>5.1</w:t>
      </w:r>
      <w:r w:rsidR="00CA22C8">
        <w:rPr>
          <w:sz w:val="22"/>
          <w:szCs w:val="22"/>
        </w:rPr>
        <w:t xml:space="preserve"> - </w:t>
      </w:r>
      <w:r w:rsidRPr="00BD1C9A">
        <w:rPr>
          <w:sz w:val="22"/>
          <w:szCs w:val="22"/>
        </w:rPr>
        <w:t xml:space="preserve">O preço total estimado pela administração para </w:t>
      </w:r>
      <w:r w:rsidR="007D380C" w:rsidRPr="00BD1C9A">
        <w:rPr>
          <w:sz w:val="22"/>
          <w:szCs w:val="22"/>
        </w:rPr>
        <w:t>futuras aquisições</w:t>
      </w:r>
      <w:r w:rsidRPr="00BD1C9A">
        <w:rPr>
          <w:sz w:val="22"/>
          <w:szCs w:val="22"/>
        </w:rPr>
        <w:t xml:space="preserve"> do objeto do edital é de </w:t>
      </w:r>
      <w:r w:rsidR="00AE42F7" w:rsidRPr="00BD1C9A">
        <w:rPr>
          <w:b/>
          <w:sz w:val="22"/>
          <w:szCs w:val="22"/>
        </w:rPr>
        <w:t xml:space="preserve">R$ </w:t>
      </w:r>
      <w:r w:rsidR="00CA22C8">
        <w:rPr>
          <w:b/>
          <w:sz w:val="22"/>
          <w:szCs w:val="22"/>
        </w:rPr>
        <w:t>92.251,00</w:t>
      </w:r>
      <w:r w:rsidR="00AE344A" w:rsidRPr="00BD1C9A">
        <w:rPr>
          <w:b/>
          <w:sz w:val="22"/>
          <w:szCs w:val="22"/>
        </w:rPr>
        <w:t xml:space="preserve"> </w:t>
      </w:r>
      <w:r w:rsidR="007E5C11" w:rsidRPr="00BD1C9A">
        <w:rPr>
          <w:b/>
          <w:sz w:val="22"/>
          <w:szCs w:val="22"/>
        </w:rPr>
        <w:t>(</w:t>
      </w:r>
      <w:r w:rsidR="00CA22C8">
        <w:rPr>
          <w:b/>
          <w:sz w:val="22"/>
          <w:szCs w:val="22"/>
        </w:rPr>
        <w:t>Noventa e dois</w:t>
      </w:r>
      <w:r w:rsidR="006256E4" w:rsidRPr="00BD1C9A">
        <w:rPr>
          <w:b/>
          <w:sz w:val="22"/>
          <w:szCs w:val="22"/>
        </w:rPr>
        <w:t xml:space="preserve"> </w:t>
      </w:r>
      <w:r w:rsidR="00C307F4" w:rsidRPr="00BD1C9A">
        <w:rPr>
          <w:b/>
          <w:sz w:val="22"/>
          <w:szCs w:val="22"/>
        </w:rPr>
        <w:t>mil</w:t>
      </w:r>
      <w:r w:rsidR="006256E4" w:rsidRPr="00BD1C9A">
        <w:rPr>
          <w:b/>
          <w:sz w:val="22"/>
          <w:szCs w:val="22"/>
        </w:rPr>
        <w:t>,</w:t>
      </w:r>
      <w:r w:rsidR="004D35DC" w:rsidRPr="00BD1C9A">
        <w:rPr>
          <w:b/>
          <w:sz w:val="22"/>
          <w:szCs w:val="22"/>
        </w:rPr>
        <w:t xml:space="preserve"> </w:t>
      </w:r>
      <w:r w:rsidR="00CA22C8">
        <w:rPr>
          <w:b/>
          <w:sz w:val="22"/>
          <w:szCs w:val="22"/>
        </w:rPr>
        <w:t>duzentos e cinquenta e um</w:t>
      </w:r>
      <w:r w:rsidR="00C307F4" w:rsidRPr="00BD1C9A">
        <w:rPr>
          <w:b/>
          <w:sz w:val="22"/>
          <w:szCs w:val="22"/>
        </w:rPr>
        <w:t xml:space="preserve"> reais</w:t>
      </w:r>
      <w:r w:rsidR="007E5C11" w:rsidRPr="00BD1C9A">
        <w:rPr>
          <w:b/>
          <w:sz w:val="22"/>
          <w:szCs w:val="22"/>
        </w:rPr>
        <w:t>)</w:t>
      </w:r>
      <w:r w:rsidRPr="00BD1C9A">
        <w:rPr>
          <w:sz w:val="22"/>
          <w:szCs w:val="22"/>
        </w:rPr>
        <w:t>, conforme os valores</w:t>
      </w:r>
      <w:r w:rsidR="004D35DC" w:rsidRPr="00BD1C9A">
        <w:rPr>
          <w:sz w:val="22"/>
          <w:szCs w:val="22"/>
        </w:rPr>
        <w:t xml:space="preserve"> </w:t>
      </w:r>
      <w:r w:rsidRPr="00BD1C9A">
        <w:rPr>
          <w:sz w:val="22"/>
          <w:szCs w:val="22"/>
        </w:rPr>
        <w:t xml:space="preserve">constantes do </w:t>
      </w:r>
      <w:r w:rsidRPr="00BD1C9A">
        <w:rPr>
          <w:bCs/>
          <w:sz w:val="22"/>
          <w:szCs w:val="22"/>
        </w:rPr>
        <w:t xml:space="preserve">TERMO DE REFERÊNCIA – </w:t>
      </w:r>
      <w:r w:rsidRPr="00BD1C9A">
        <w:rPr>
          <w:b/>
          <w:bCs/>
          <w:sz w:val="22"/>
          <w:szCs w:val="22"/>
        </w:rPr>
        <w:t xml:space="preserve">ANEXO II </w:t>
      </w:r>
      <w:r w:rsidRPr="00BD1C9A">
        <w:rPr>
          <w:b/>
          <w:sz w:val="22"/>
          <w:szCs w:val="22"/>
        </w:rPr>
        <w:t xml:space="preserve">deste edital. </w:t>
      </w:r>
    </w:p>
    <w:p w:rsidR="00A15186" w:rsidRPr="00BD1C9A" w:rsidRDefault="00A15186" w:rsidP="00A15186">
      <w:pPr>
        <w:ind w:right="-2"/>
        <w:rPr>
          <w:rFonts w:cs="Arial"/>
          <w:b/>
          <w:sz w:val="22"/>
          <w:szCs w:val="22"/>
        </w:rPr>
      </w:pPr>
    </w:p>
    <w:p w:rsidR="00A15186" w:rsidRPr="00BD1C9A" w:rsidRDefault="00A15186" w:rsidP="00A15186">
      <w:pPr>
        <w:rPr>
          <w:rFonts w:cs="Arial"/>
          <w:sz w:val="22"/>
          <w:szCs w:val="22"/>
        </w:rPr>
      </w:pPr>
      <w:r w:rsidRPr="00BD1C9A">
        <w:rPr>
          <w:rFonts w:cs="Arial"/>
          <w:sz w:val="22"/>
          <w:szCs w:val="22"/>
        </w:rPr>
        <w:t>5.2 O orçamento estimado para a presente contratação deve ser entendido como máximo, constituindo-se, portanto, em critério de aceitabilidade dos preços propostos.</w:t>
      </w:r>
    </w:p>
    <w:p w:rsidR="00A15186" w:rsidRPr="00BD1C9A" w:rsidRDefault="00A15186" w:rsidP="00A15186">
      <w:pPr>
        <w:rPr>
          <w:rFonts w:cs="Arial"/>
          <w:sz w:val="22"/>
          <w:szCs w:val="22"/>
        </w:rPr>
      </w:pPr>
    </w:p>
    <w:p w:rsidR="00A15186" w:rsidRPr="00BD1C9A" w:rsidRDefault="00A15186" w:rsidP="00A15186">
      <w:pPr>
        <w:rPr>
          <w:rFonts w:cs="Arial"/>
          <w:sz w:val="22"/>
          <w:szCs w:val="22"/>
        </w:rPr>
      </w:pPr>
      <w:r w:rsidRPr="00BD1C9A">
        <w:rPr>
          <w:rFonts w:cs="Arial"/>
          <w:sz w:val="22"/>
          <w:szCs w:val="22"/>
        </w:rPr>
        <w:t xml:space="preserve">5.3 Os quantitativos apresentados constituem mera estimativa, não se obrigando a PREFEITURA MUNICIPAL DE LIBERDADE utilizá-lo integralmente. </w:t>
      </w:r>
    </w:p>
    <w:p w:rsidR="00A15186" w:rsidRPr="00BD1C9A" w:rsidRDefault="00A15186" w:rsidP="001F26C0">
      <w:pPr>
        <w:rPr>
          <w:sz w:val="22"/>
          <w:szCs w:val="22"/>
        </w:rPr>
      </w:pPr>
    </w:p>
    <w:p w:rsidR="006E2A58" w:rsidRPr="00BD1C9A" w:rsidRDefault="006E2A58" w:rsidP="001F26C0">
      <w:pPr>
        <w:rPr>
          <w:b/>
          <w:sz w:val="22"/>
          <w:szCs w:val="22"/>
        </w:rPr>
      </w:pPr>
      <w:r w:rsidRPr="00BD1C9A">
        <w:rPr>
          <w:b/>
          <w:sz w:val="22"/>
          <w:szCs w:val="22"/>
        </w:rPr>
        <w:t xml:space="preserve">6 - DA DOTAÇÃO ORÇAMENTÁRIA </w:t>
      </w:r>
    </w:p>
    <w:p w:rsidR="006E2A58" w:rsidRPr="00BD1C9A" w:rsidRDefault="006E2A58" w:rsidP="001F26C0">
      <w:pPr>
        <w:rPr>
          <w:sz w:val="22"/>
          <w:szCs w:val="22"/>
        </w:rPr>
      </w:pPr>
    </w:p>
    <w:p w:rsidR="007D380C" w:rsidRPr="00BD1C9A" w:rsidRDefault="006E2A58" w:rsidP="001F26C0">
      <w:pPr>
        <w:rPr>
          <w:sz w:val="22"/>
          <w:szCs w:val="22"/>
        </w:rPr>
      </w:pPr>
      <w:r w:rsidRPr="00BD1C9A">
        <w:rPr>
          <w:sz w:val="22"/>
          <w:szCs w:val="22"/>
        </w:rPr>
        <w:t>6.1 A</w:t>
      </w:r>
      <w:r w:rsidR="005A7ECD" w:rsidRPr="00BD1C9A">
        <w:rPr>
          <w:sz w:val="22"/>
          <w:szCs w:val="22"/>
        </w:rPr>
        <w:t>s</w:t>
      </w:r>
      <w:r w:rsidRPr="00BD1C9A">
        <w:rPr>
          <w:sz w:val="22"/>
          <w:szCs w:val="22"/>
        </w:rPr>
        <w:t xml:space="preserve"> despesa</w:t>
      </w:r>
      <w:r w:rsidR="005A7ECD" w:rsidRPr="00BD1C9A">
        <w:rPr>
          <w:sz w:val="22"/>
          <w:szCs w:val="22"/>
        </w:rPr>
        <w:t>s</w:t>
      </w:r>
      <w:r w:rsidRPr="00BD1C9A">
        <w:rPr>
          <w:sz w:val="22"/>
          <w:szCs w:val="22"/>
        </w:rPr>
        <w:t xml:space="preserve"> decorrente</w:t>
      </w:r>
      <w:r w:rsidR="005A7ECD" w:rsidRPr="00BD1C9A">
        <w:rPr>
          <w:sz w:val="22"/>
          <w:szCs w:val="22"/>
        </w:rPr>
        <w:t>s</w:t>
      </w:r>
      <w:r w:rsidRPr="00BD1C9A">
        <w:rPr>
          <w:sz w:val="22"/>
          <w:szCs w:val="22"/>
        </w:rPr>
        <w:t xml:space="preserve"> desta licitação correr</w:t>
      </w:r>
      <w:r w:rsidR="0096588F" w:rsidRPr="00BD1C9A">
        <w:rPr>
          <w:sz w:val="22"/>
          <w:szCs w:val="22"/>
        </w:rPr>
        <w:t>ão</w:t>
      </w:r>
      <w:r w:rsidRPr="00BD1C9A">
        <w:rPr>
          <w:sz w:val="22"/>
          <w:szCs w:val="22"/>
        </w:rPr>
        <w:t xml:space="preserve"> à conta dos orçamentos dos exercícios de 20</w:t>
      </w:r>
      <w:r w:rsidR="00717322">
        <w:rPr>
          <w:sz w:val="22"/>
          <w:szCs w:val="22"/>
        </w:rPr>
        <w:t>21</w:t>
      </w:r>
      <w:r w:rsidRPr="00BD1C9A">
        <w:rPr>
          <w:sz w:val="22"/>
          <w:szCs w:val="22"/>
        </w:rPr>
        <w:t xml:space="preserve">, compromissada por conta das Dotações Orçamentárias n°: </w:t>
      </w:r>
    </w:p>
    <w:p w:rsidR="00A41390" w:rsidRDefault="00A41390" w:rsidP="00A41390">
      <w:pPr>
        <w:autoSpaceDE/>
        <w:adjustRightInd/>
        <w:rPr>
          <w:rFonts w:cs="Courier New"/>
          <w:sz w:val="22"/>
          <w:szCs w:val="22"/>
        </w:rPr>
      </w:pPr>
    </w:p>
    <w:p w:rsidR="00A41390" w:rsidRPr="00DC76D0" w:rsidRDefault="00A41390" w:rsidP="00A41390">
      <w:pPr>
        <w:autoSpaceDE/>
        <w:adjustRightInd/>
        <w:rPr>
          <w:rFonts w:cs="Courier New"/>
          <w:sz w:val="22"/>
          <w:szCs w:val="22"/>
        </w:rPr>
      </w:pPr>
      <w:r w:rsidRPr="00DC76D0">
        <w:rPr>
          <w:rFonts w:cs="Courier New"/>
          <w:sz w:val="22"/>
          <w:szCs w:val="22"/>
        </w:rPr>
        <w:t>3.3.90.30.00.2.06.03.10.304.0005.2.0048 – Fortalecimento de Ações em Vigilância em Saúde.</w:t>
      </w:r>
    </w:p>
    <w:p w:rsidR="00717322" w:rsidRPr="00BD1C9A" w:rsidRDefault="00717322" w:rsidP="001F26C0">
      <w:pPr>
        <w:rPr>
          <w:b/>
          <w:sz w:val="22"/>
          <w:szCs w:val="22"/>
        </w:rPr>
      </w:pPr>
    </w:p>
    <w:p w:rsidR="00084D03" w:rsidRPr="00BD1C9A" w:rsidRDefault="00084D03" w:rsidP="00084D03">
      <w:pPr>
        <w:tabs>
          <w:tab w:val="left" w:pos="8460"/>
        </w:tabs>
        <w:autoSpaceDE/>
        <w:autoSpaceDN/>
        <w:adjustRightInd/>
        <w:ind w:right="70"/>
        <w:rPr>
          <w:rFonts w:cs="Arial"/>
          <w:sz w:val="22"/>
          <w:szCs w:val="22"/>
        </w:rPr>
      </w:pPr>
      <w:r w:rsidRPr="00BD1C9A">
        <w:rPr>
          <w:rFonts w:cs="Arial"/>
          <w:sz w:val="22"/>
          <w:szCs w:val="22"/>
        </w:rPr>
        <w:t xml:space="preserve">6.2 As despesas relativas aos exercícios </w:t>
      </w:r>
      <w:r w:rsidR="00E95D4B" w:rsidRPr="00BD1C9A">
        <w:rPr>
          <w:rFonts w:cs="Arial"/>
          <w:sz w:val="22"/>
          <w:szCs w:val="22"/>
        </w:rPr>
        <w:t>subsequentes</w:t>
      </w:r>
      <w:r w:rsidRPr="00BD1C9A">
        <w:rPr>
          <w:rFonts w:cs="Arial"/>
          <w:sz w:val="22"/>
          <w:szCs w:val="22"/>
        </w:rPr>
        <w:t xml:space="preserve"> correrão por conta das dotações orçamentárias respectivas, devendo ser empenhadas no início de cada exercício. </w:t>
      </w:r>
    </w:p>
    <w:p w:rsidR="00084D03" w:rsidRPr="00BD1C9A" w:rsidRDefault="00084D03" w:rsidP="001F26C0">
      <w:pPr>
        <w:rPr>
          <w:sz w:val="22"/>
          <w:szCs w:val="22"/>
        </w:rPr>
      </w:pPr>
    </w:p>
    <w:p w:rsidR="006E2A58" w:rsidRPr="00BD1C9A" w:rsidRDefault="006E2A58" w:rsidP="001F26C0">
      <w:pPr>
        <w:rPr>
          <w:b/>
          <w:sz w:val="22"/>
          <w:szCs w:val="22"/>
        </w:rPr>
      </w:pPr>
      <w:r w:rsidRPr="00BD1C9A">
        <w:rPr>
          <w:b/>
          <w:sz w:val="22"/>
          <w:szCs w:val="22"/>
        </w:rPr>
        <w:t>7 - DA ATA DE REGISTRO DE PREÇOS</w:t>
      </w:r>
    </w:p>
    <w:p w:rsidR="006E2A58" w:rsidRPr="00BD1C9A" w:rsidRDefault="006E2A58" w:rsidP="001F26C0">
      <w:pPr>
        <w:rPr>
          <w:sz w:val="22"/>
          <w:szCs w:val="22"/>
        </w:rPr>
      </w:pPr>
    </w:p>
    <w:p w:rsidR="006E2A58" w:rsidRPr="00BD1C9A" w:rsidRDefault="006E2A58" w:rsidP="001F26C0">
      <w:pPr>
        <w:rPr>
          <w:sz w:val="22"/>
          <w:szCs w:val="22"/>
        </w:rPr>
      </w:pPr>
      <w:r w:rsidRPr="00BD1C9A">
        <w:rPr>
          <w:sz w:val="22"/>
          <w:szCs w:val="22"/>
        </w:rPr>
        <w:t>7.1</w:t>
      </w:r>
      <w:r w:rsidR="00001B3B">
        <w:rPr>
          <w:sz w:val="22"/>
          <w:szCs w:val="22"/>
        </w:rPr>
        <w:t xml:space="preserve">- </w:t>
      </w:r>
      <w:r w:rsidRPr="00BD1C9A">
        <w:rPr>
          <w:sz w:val="22"/>
          <w:szCs w:val="22"/>
        </w:rPr>
        <w:t xml:space="preserve">O registro de preços será formalizado por intermédio da </w:t>
      </w:r>
      <w:r w:rsidRPr="00BD1C9A">
        <w:rPr>
          <w:b/>
          <w:bCs/>
          <w:sz w:val="22"/>
          <w:szCs w:val="22"/>
        </w:rPr>
        <w:t>ATA DE REGISTRO DE PREÇOS - ANEXO III</w:t>
      </w:r>
      <w:r w:rsidRPr="00BD1C9A">
        <w:rPr>
          <w:sz w:val="22"/>
          <w:szCs w:val="22"/>
        </w:rPr>
        <w:t xml:space="preserve">, nas condições previstas neste edital. </w:t>
      </w:r>
    </w:p>
    <w:p w:rsidR="006E2A58" w:rsidRPr="00BD1C9A" w:rsidRDefault="006E2A58" w:rsidP="001F26C0">
      <w:pPr>
        <w:rPr>
          <w:sz w:val="22"/>
          <w:szCs w:val="22"/>
        </w:rPr>
      </w:pPr>
    </w:p>
    <w:p w:rsidR="006E2A58" w:rsidRPr="00BD1C9A" w:rsidRDefault="006E2A58" w:rsidP="001F26C0">
      <w:pPr>
        <w:rPr>
          <w:b/>
          <w:sz w:val="22"/>
          <w:szCs w:val="22"/>
        </w:rPr>
      </w:pPr>
      <w:r w:rsidRPr="00BD1C9A">
        <w:rPr>
          <w:b/>
          <w:sz w:val="22"/>
          <w:szCs w:val="22"/>
        </w:rPr>
        <w:t>8 - DO CONTROLE E DA ALTERAÇÃO DE PREÇOS</w:t>
      </w:r>
    </w:p>
    <w:p w:rsidR="001F6512" w:rsidRPr="00BD1C9A" w:rsidRDefault="001F6512" w:rsidP="001F26C0">
      <w:pPr>
        <w:rPr>
          <w:b/>
          <w:sz w:val="22"/>
          <w:szCs w:val="22"/>
        </w:rPr>
      </w:pPr>
    </w:p>
    <w:p w:rsidR="006E2A58" w:rsidRPr="00BD1C9A" w:rsidRDefault="006E2A58" w:rsidP="001F26C0">
      <w:pPr>
        <w:rPr>
          <w:sz w:val="22"/>
          <w:szCs w:val="22"/>
        </w:rPr>
      </w:pPr>
      <w:r w:rsidRPr="00BD1C9A">
        <w:rPr>
          <w:sz w:val="22"/>
          <w:szCs w:val="22"/>
        </w:rPr>
        <w:t>8.1</w:t>
      </w:r>
      <w:r w:rsidR="00001B3B">
        <w:rPr>
          <w:sz w:val="22"/>
          <w:szCs w:val="22"/>
        </w:rPr>
        <w:t>-</w:t>
      </w:r>
      <w:r w:rsidRPr="00BD1C9A">
        <w:rPr>
          <w:sz w:val="22"/>
          <w:szCs w:val="22"/>
        </w:rPr>
        <w:t xml:space="preserve">Durante a sua vigência, os valores serão fixos e irreajustáveis, exceto nas hipóteses, devidamente comprovadas, de quebra do equilíbrio econômico-financeiro, situação prevista na alínea “d” do inciso II do art. 65 da Lei nº 8.666/93 ou de redução dos preços praticados no mercado. </w:t>
      </w:r>
    </w:p>
    <w:p w:rsidR="00770D24" w:rsidRPr="00BD1C9A" w:rsidRDefault="006E2A58" w:rsidP="001F26C0">
      <w:pPr>
        <w:rPr>
          <w:sz w:val="22"/>
          <w:szCs w:val="22"/>
        </w:rPr>
      </w:pPr>
      <w:r w:rsidRPr="00BD1C9A">
        <w:rPr>
          <w:sz w:val="22"/>
          <w:szCs w:val="22"/>
        </w:rPr>
        <w:t xml:space="preserve">8.2Comprovado a redução dos preços praticados no mercado, a Administração convocará a empresa vencedora para, após negociação, redefinir os percentuais e alterar a </w:t>
      </w:r>
      <w:r w:rsidRPr="00BD1C9A">
        <w:rPr>
          <w:b/>
          <w:bCs/>
          <w:sz w:val="22"/>
          <w:szCs w:val="22"/>
        </w:rPr>
        <w:t>ATA DE REGISTRO DE PREÇOS - ANEXO III</w:t>
      </w:r>
      <w:r w:rsidRPr="00BD1C9A">
        <w:rPr>
          <w:sz w:val="22"/>
          <w:szCs w:val="22"/>
        </w:rPr>
        <w:t xml:space="preserve">. </w:t>
      </w:r>
    </w:p>
    <w:p w:rsidR="00770D24" w:rsidRPr="00BD1C9A" w:rsidRDefault="00770D24" w:rsidP="001F26C0">
      <w:pPr>
        <w:rPr>
          <w:b/>
          <w:sz w:val="22"/>
          <w:szCs w:val="22"/>
        </w:rPr>
      </w:pPr>
    </w:p>
    <w:p w:rsidR="006E2A58" w:rsidRPr="00BD1C9A" w:rsidRDefault="006E2A58" w:rsidP="001F26C0">
      <w:pPr>
        <w:rPr>
          <w:b/>
          <w:sz w:val="22"/>
          <w:szCs w:val="22"/>
        </w:rPr>
      </w:pPr>
      <w:r w:rsidRPr="00BD1C9A">
        <w:rPr>
          <w:b/>
          <w:sz w:val="22"/>
          <w:szCs w:val="22"/>
        </w:rPr>
        <w:t>9 - DO CREDENCIAMENTO</w:t>
      </w:r>
    </w:p>
    <w:p w:rsidR="006E2A58" w:rsidRPr="00BD1C9A" w:rsidRDefault="006E2A58" w:rsidP="001F26C0">
      <w:pPr>
        <w:rPr>
          <w:sz w:val="22"/>
          <w:szCs w:val="22"/>
        </w:rPr>
      </w:pPr>
    </w:p>
    <w:p w:rsidR="006E2A58" w:rsidRPr="00BD1C9A" w:rsidRDefault="006E2A58" w:rsidP="001F26C0">
      <w:pPr>
        <w:rPr>
          <w:sz w:val="22"/>
          <w:szCs w:val="22"/>
        </w:rPr>
      </w:pPr>
      <w:r w:rsidRPr="00BD1C9A">
        <w:rPr>
          <w:sz w:val="22"/>
          <w:szCs w:val="22"/>
        </w:rPr>
        <w:t>9.1</w:t>
      </w:r>
      <w:r w:rsidR="00001B3B">
        <w:rPr>
          <w:sz w:val="22"/>
          <w:szCs w:val="22"/>
        </w:rPr>
        <w:t xml:space="preserve"> -</w:t>
      </w:r>
      <w:r w:rsidRPr="00BD1C9A">
        <w:rPr>
          <w:sz w:val="22"/>
          <w:szCs w:val="22"/>
        </w:rPr>
        <w:t xml:space="preserve"> As empresas participantes poderão ser representadas na sessão do pregão por seu representante legal, munido da sua carteira de identidade, ou de outra equivalente, e do documento credencial que lhe dê poderes para </w:t>
      </w:r>
      <w:r w:rsidRPr="00BD1C9A">
        <w:rPr>
          <w:b/>
          <w:bCs/>
          <w:sz w:val="22"/>
          <w:szCs w:val="22"/>
        </w:rPr>
        <w:t xml:space="preserve">formular ofertas e </w:t>
      </w:r>
      <w:r w:rsidRPr="00BD1C9A">
        <w:rPr>
          <w:b/>
          <w:bCs/>
          <w:sz w:val="22"/>
          <w:szCs w:val="22"/>
        </w:rPr>
        <w:lastRenderedPageBreak/>
        <w:t>lances verbais, negociar preços, declarar a intenção de interpor recursos</w:t>
      </w:r>
      <w:r w:rsidRPr="00BD1C9A">
        <w:rPr>
          <w:sz w:val="22"/>
          <w:szCs w:val="22"/>
        </w:rPr>
        <w:t>, bem como praticar todos os demais atos pertinentes ao certame</w:t>
      </w:r>
      <w:r w:rsidR="00001B3B">
        <w:rPr>
          <w:sz w:val="22"/>
          <w:szCs w:val="22"/>
        </w:rPr>
        <w:t xml:space="preserve"> </w:t>
      </w:r>
      <w:r w:rsidR="000051A9" w:rsidRPr="00BD1C9A">
        <w:rPr>
          <w:sz w:val="22"/>
          <w:szCs w:val="22"/>
        </w:rPr>
        <w:t>(Modelo Anexo VII</w:t>
      </w:r>
      <w:r w:rsidR="00414DAE" w:rsidRPr="00BD1C9A">
        <w:rPr>
          <w:sz w:val="22"/>
          <w:szCs w:val="22"/>
        </w:rPr>
        <w:t xml:space="preserve"> e VIII</w:t>
      </w:r>
      <w:r w:rsidR="000051A9" w:rsidRPr="00BD1C9A">
        <w:rPr>
          <w:sz w:val="22"/>
          <w:szCs w:val="22"/>
        </w:rPr>
        <w:t>)</w:t>
      </w:r>
      <w:r w:rsidRPr="00BD1C9A">
        <w:rPr>
          <w:sz w:val="22"/>
          <w:szCs w:val="22"/>
        </w:rPr>
        <w:t>.</w:t>
      </w:r>
    </w:p>
    <w:p w:rsidR="00042249" w:rsidRDefault="00770D24" w:rsidP="00CA4772">
      <w:pPr>
        <w:pStyle w:val="PargrafodaLista"/>
        <w:spacing w:after="0" w:line="240" w:lineRule="auto"/>
        <w:ind w:left="0"/>
        <w:contextualSpacing w:val="0"/>
        <w:rPr>
          <w:rFonts w:ascii="Bookman Old Style" w:hAnsi="Bookman Old Style"/>
          <w:b/>
        </w:rPr>
      </w:pPr>
      <w:r w:rsidRPr="00BD1C9A">
        <w:rPr>
          <w:rFonts w:ascii="Bookman Old Style" w:hAnsi="Bookman Old Style"/>
        </w:rPr>
        <w:t>9.1.1</w:t>
      </w:r>
      <w:r w:rsidR="00B12D84">
        <w:rPr>
          <w:rFonts w:ascii="Bookman Old Style" w:hAnsi="Bookman Old Style"/>
        </w:rPr>
        <w:t xml:space="preserve"> - </w:t>
      </w:r>
      <w:r w:rsidR="006E2A58" w:rsidRPr="00BD1C9A">
        <w:rPr>
          <w:rFonts w:ascii="Bookman Old Style" w:hAnsi="Bookman Old Style"/>
        </w:rPr>
        <w:t>A documentação mencionada acima deverá ser entregue a pregoeir</w:t>
      </w:r>
      <w:r w:rsidR="007C0EB7" w:rsidRPr="00BD1C9A">
        <w:rPr>
          <w:rFonts w:ascii="Bookman Old Style" w:hAnsi="Bookman Old Style"/>
        </w:rPr>
        <w:t>a</w:t>
      </w:r>
      <w:r w:rsidR="004D35DC" w:rsidRPr="00BD1C9A">
        <w:rPr>
          <w:rFonts w:ascii="Bookman Old Style" w:hAnsi="Bookman Old Style"/>
        </w:rPr>
        <w:t xml:space="preserve"> </w:t>
      </w:r>
      <w:r w:rsidR="006E2A58" w:rsidRPr="00BD1C9A">
        <w:rPr>
          <w:rFonts w:ascii="Bookman Old Style" w:hAnsi="Bookman Old Style"/>
          <w:b/>
        </w:rPr>
        <w:t>fora de</w:t>
      </w:r>
      <w:r w:rsidR="004D35DC" w:rsidRPr="00BD1C9A">
        <w:rPr>
          <w:rFonts w:ascii="Bookman Old Style" w:hAnsi="Bookman Old Style"/>
          <w:b/>
        </w:rPr>
        <w:t xml:space="preserve"> </w:t>
      </w:r>
      <w:r w:rsidR="006E2A58" w:rsidRPr="00BD1C9A">
        <w:rPr>
          <w:rFonts w:ascii="Bookman Old Style" w:hAnsi="Bookman Old Style"/>
          <w:b/>
        </w:rPr>
        <w:t>qualquer envelope, antes do início da sessão.</w:t>
      </w:r>
    </w:p>
    <w:p w:rsidR="00B12D84" w:rsidRPr="00BD1C9A" w:rsidRDefault="00B12D84" w:rsidP="00CA4772">
      <w:pPr>
        <w:pStyle w:val="PargrafodaLista"/>
        <w:spacing w:after="0" w:line="240" w:lineRule="auto"/>
        <w:ind w:left="0"/>
        <w:contextualSpacing w:val="0"/>
        <w:rPr>
          <w:rFonts w:ascii="Bookman Old Style" w:hAnsi="Bookman Old Style"/>
          <w:b/>
        </w:rPr>
      </w:pPr>
    </w:p>
    <w:p w:rsidR="006E2A58" w:rsidRPr="00BD1C9A" w:rsidRDefault="000A4721" w:rsidP="00CA4772">
      <w:pPr>
        <w:pStyle w:val="PargrafodaLista"/>
        <w:spacing w:after="0" w:line="240" w:lineRule="auto"/>
        <w:ind w:left="0"/>
        <w:contextualSpacing w:val="0"/>
        <w:rPr>
          <w:rFonts w:ascii="Bookman Old Style" w:hAnsi="Bookman Old Style"/>
        </w:rPr>
      </w:pPr>
      <w:r w:rsidRPr="00BD1C9A">
        <w:rPr>
          <w:rFonts w:ascii="Bookman Old Style" w:hAnsi="Bookman Old Style"/>
        </w:rPr>
        <w:t>9.1.2</w:t>
      </w:r>
      <w:r w:rsidR="00B12D84">
        <w:rPr>
          <w:rFonts w:ascii="Bookman Old Style" w:hAnsi="Bookman Old Style"/>
        </w:rPr>
        <w:t xml:space="preserve"> - </w:t>
      </w:r>
      <w:r w:rsidR="006E2A58" w:rsidRPr="00BD1C9A">
        <w:rPr>
          <w:rFonts w:ascii="Bookman Old Style" w:hAnsi="Bookman Old Style"/>
        </w:rPr>
        <w:t xml:space="preserve"> Entende-se por documento credencial: </w:t>
      </w:r>
    </w:p>
    <w:p w:rsidR="00084D03" w:rsidRPr="00BD1C9A" w:rsidRDefault="00084D03" w:rsidP="00B77CF9">
      <w:pPr>
        <w:ind w:left="1134"/>
        <w:jc w:val="left"/>
        <w:rPr>
          <w:sz w:val="22"/>
          <w:szCs w:val="22"/>
        </w:rPr>
      </w:pPr>
    </w:p>
    <w:p w:rsidR="006E2A58" w:rsidRPr="00BD1C9A" w:rsidRDefault="006E2A58" w:rsidP="003A1D03">
      <w:pPr>
        <w:pStyle w:val="PargrafodaLista"/>
        <w:numPr>
          <w:ilvl w:val="0"/>
          <w:numId w:val="2"/>
        </w:numPr>
        <w:rPr>
          <w:rFonts w:ascii="Bookman Old Style" w:hAnsi="Bookman Old Style"/>
        </w:rPr>
      </w:pPr>
      <w:proofErr w:type="gramStart"/>
      <w:r w:rsidRPr="00BD1C9A">
        <w:rPr>
          <w:rFonts w:ascii="Bookman Old Style" w:hAnsi="Bookman Old Style"/>
          <w:b/>
          <w:bCs/>
        </w:rPr>
        <w:t>estatuto</w:t>
      </w:r>
      <w:proofErr w:type="gramEnd"/>
      <w:r w:rsidRPr="00BD1C9A">
        <w:rPr>
          <w:rFonts w:ascii="Bookman Old Style" w:hAnsi="Bookman Old Style"/>
          <w:b/>
          <w:bCs/>
        </w:rPr>
        <w:t>/contrato social</w:t>
      </w:r>
      <w:r w:rsidRPr="00BD1C9A">
        <w:rPr>
          <w:rFonts w:ascii="Bookman Old Style" w:hAnsi="Bookman Old Style"/>
        </w:rPr>
        <w:t xml:space="preserve">, quando a pessoa credenciada for sócia, proprietária, dirigente ou assemelhada da empresa licitante, no qual estejam expressos seus poderes para exercer direitos e assumir obrigações em decorrência de tal investidura; </w:t>
      </w:r>
    </w:p>
    <w:p w:rsidR="006E2A58" w:rsidRPr="00BD1C9A" w:rsidRDefault="006E2A58" w:rsidP="003A1D03">
      <w:pPr>
        <w:pStyle w:val="PargrafodaLista"/>
        <w:numPr>
          <w:ilvl w:val="0"/>
          <w:numId w:val="2"/>
        </w:numPr>
        <w:rPr>
          <w:rFonts w:ascii="Bookman Old Style" w:hAnsi="Bookman Old Style"/>
        </w:rPr>
      </w:pPr>
      <w:proofErr w:type="gramStart"/>
      <w:r w:rsidRPr="00BD1C9A">
        <w:rPr>
          <w:rFonts w:ascii="Bookman Old Style" w:hAnsi="Bookman Old Style"/>
          <w:b/>
          <w:bCs/>
        </w:rPr>
        <w:t>procuração</w:t>
      </w:r>
      <w:proofErr w:type="gramEnd"/>
      <w:r w:rsidRPr="00BD1C9A">
        <w:rPr>
          <w:rFonts w:ascii="Bookman Old Style" w:hAnsi="Bookman Old Style"/>
          <w:b/>
          <w:bCs/>
        </w:rPr>
        <w:t xml:space="preserve"> ou documento equivalente</w:t>
      </w:r>
      <w:r w:rsidR="000051A9" w:rsidRPr="00BD1C9A">
        <w:rPr>
          <w:rFonts w:ascii="Bookman Old Style" w:hAnsi="Bookman Old Style"/>
          <w:b/>
          <w:bCs/>
        </w:rPr>
        <w:t>(Modelo Anexo VII</w:t>
      </w:r>
      <w:r w:rsidR="00414DAE" w:rsidRPr="00BD1C9A">
        <w:rPr>
          <w:rFonts w:ascii="Bookman Old Style" w:hAnsi="Bookman Old Style"/>
          <w:b/>
          <w:bCs/>
        </w:rPr>
        <w:t>I</w:t>
      </w:r>
      <w:r w:rsidR="000051A9" w:rsidRPr="00BD1C9A">
        <w:rPr>
          <w:rFonts w:ascii="Bookman Old Style" w:hAnsi="Bookman Old Style"/>
          <w:b/>
          <w:bCs/>
        </w:rPr>
        <w:t>)</w:t>
      </w:r>
      <w:r w:rsidRPr="00BD1C9A">
        <w:rPr>
          <w:rFonts w:ascii="Bookman Old Style" w:hAnsi="Bookman Old Style"/>
        </w:rPr>
        <w:t xml:space="preserve">da licitante com poderes para que a pessoa credenciada possa manifestar-se em seu nome em qualquer fase deste pregão, juntamente com </w:t>
      </w:r>
      <w:r w:rsidRPr="00BD1C9A">
        <w:rPr>
          <w:rFonts w:ascii="Bookman Old Style" w:hAnsi="Bookman Old Style"/>
          <w:b/>
          <w:bCs/>
        </w:rPr>
        <w:t>estatuto/contrato social</w:t>
      </w:r>
      <w:r w:rsidRPr="00BD1C9A">
        <w:rPr>
          <w:rFonts w:ascii="Bookman Old Style" w:hAnsi="Bookman Old Style"/>
        </w:rPr>
        <w:t>, identificando/qualificando a pessoa que assinar o documento.</w:t>
      </w:r>
    </w:p>
    <w:p w:rsidR="006E2A58" w:rsidRDefault="006E2A58" w:rsidP="001F26C0">
      <w:pPr>
        <w:rPr>
          <w:sz w:val="22"/>
          <w:szCs w:val="22"/>
        </w:rPr>
      </w:pPr>
      <w:r w:rsidRPr="00BD1C9A">
        <w:rPr>
          <w:sz w:val="22"/>
          <w:szCs w:val="22"/>
        </w:rPr>
        <w:t xml:space="preserve">9.1.3 - As sociedades anônimas deverão apresentar cópia da ata da </w:t>
      </w:r>
      <w:r w:rsidR="00C96D86" w:rsidRPr="00BD1C9A">
        <w:rPr>
          <w:sz w:val="22"/>
          <w:szCs w:val="22"/>
        </w:rPr>
        <w:t>assembleia</w:t>
      </w:r>
      <w:r w:rsidRPr="00BD1C9A">
        <w:rPr>
          <w:sz w:val="22"/>
          <w:szCs w:val="22"/>
        </w:rPr>
        <w:t xml:space="preserve"> geral ou da reunião do conselho de administração atinente à eleição e ao mandato dos atuais administradores, que deverá evidenciar o devido registro na junta comercial pertinente ou a publicação prevista na Lei 6.404/76 e suas alterações.</w:t>
      </w:r>
    </w:p>
    <w:p w:rsidR="00B12D84" w:rsidRPr="00BD1C9A" w:rsidRDefault="00B12D84" w:rsidP="001F26C0">
      <w:pPr>
        <w:rPr>
          <w:sz w:val="22"/>
          <w:szCs w:val="22"/>
        </w:rPr>
      </w:pPr>
    </w:p>
    <w:p w:rsidR="006E2A58" w:rsidRDefault="006E2A58" w:rsidP="001F26C0">
      <w:pPr>
        <w:rPr>
          <w:rFonts w:cs="Arial"/>
          <w:sz w:val="22"/>
          <w:szCs w:val="22"/>
        </w:rPr>
      </w:pPr>
      <w:r w:rsidRPr="00BD1C9A">
        <w:rPr>
          <w:sz w:val="22"/>
          <w:szCs w:val="22"/>
        </w:rPr>
        <w:t xml:space="preserve">9.1.4 - </w:t>
      </w:r>
      <w:r w:rsidR="00C96D86" w:rsidRPr="00BD1C9A">
        <w:rPr>
          <w:rFonts w:cs="Arial"/>
          <w:sz w:val="22"/>
          <w:szCs w:val="22"/>
        </w:rPr>
        <w:t>Cada licitante credenciará apenas um representante que será o único admitido a intervir nas fases do procedimento licitatório e a responder, para todos os atos e efeitos previstos neste Edital, por sua representada.</w:t>
      </w:r>
    </w:p>
    <w:p w:rsidR="00B12D84" w:rsidRPr="00BD1C9A" w:rsidRDefault="00B12D84" w:rsidP="001F26C0">
      <w:pPr>
        <w:rPr>
          <w:sz w:val="22"/>
          <w:szCs w:val="22"/>
        </w:rPr>
      </w:pPr>
    </w:p>
    <w:p w:rsidR="006E2A58" w:rsidRDefault="006E2A58" w:rsidP="001F26C0">
      <w:pPr>
        <w:rPr>
          <w:sz w:val="22"/>
          <w:szCs w:val="22"/>
        </w:rPr>
      </w:pPr>
      <w:r w:rsidRPr="00BD1C9A">
        <w:rPr>
          <w:sz w:val="22"/>
          <w:szCs w:val="22"/>
        </w:rPr>
        <w:t xml:space="preserve">9.1.5 - É vedado a um mesmo procurador ou representante legal ou credenciado representar mais de um licitante, sob pena de afastamento do procedimento licitatório das licitantes envolvidas. </w:t>
      </w:r>
    </w:p>
    <w:p w:rsidR="00B12D84" w:rsidRPr="00BD1C9A" w:rsidRDefault="00B12D84" w:rsidP="001F26C0">
      <w:pPr>
        <w:rPr>
          <w:sz w:val="22"/>
          <w:szCs w:val="22"/>
        </w:rPr>
      </w:pPr>
    </w:p>
    <w:p w:rsidR="006E2A58" w:rsidRPr="00BD1C9A" w:rsidRDefault="006E2A58" w:rsidP="001F26C0">
      <w:pPr>
        <w:rPr>
          <w:sz w:val="22"/>
          <w:szCs w:val="22"/>
        </w:rPr>
      </w:pPr>
      <w:r w:rsidRPr="00BD1C9A">
        <w:rPr>
          <w:sz w:val="22"/>
          <w:szCs w:val="22"/>
        </w:rPr>
        <w:t>9.1.6 -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w:t>
      </w:r>
      <w:r w:rsidR="007C0EB7" w:rsidRPr="00BD1C9A">
        <w:rPr>
          <w:sz w:val="22"/>
          <w:szCs w:val="22"/>
        </w:rPr>
        <w:t>a</w:t>
      </w:r>
      <w:r w:rsidRPr="00BD1C9A">
        <w:rPr>
          <w:sz w:val="22"/>
          <w:szCs w:val="22"/>
        </w:rPr>
        <w:t xml:space="preserve"> pregoeir</w:t>
      </w:r>
      <w:r w:rsidR="007C0EB7" w:rsidRPr="00BD1C9A">
        <w:rPr>
          <w:sz w:val="22"/>
          <w:szCs w:val="22"/>
        </w:rPr>
        <w:t>a</w:t>
      </w:r>
      <w:r w:rsidRPr="00BD1C9A">
        <w:rPr>
          <w:sz w:val="22"/>
          <w:szCs w:val="22"/>
        </w:rPr>
        <w:t xml:space="preserve">, ficando o representante da licitante impedido de se manifestar durante os trabalhos. </w:t>
      </w:r>
    </w:p>
    <w:p w:rsidR="00554C65" w:rsidRPr="00BD1C9A" w:rsidRDefault="00554C65" w:rsidP="001F26C0">
      <w:pPr>
        <w:rPr>
          <w:b/>
          <w:sz w:val="22"/>
          <w:szCs w:val="22"/>
        </w:rPr>
      </w:pPr>
    </w:p>
    <w:p w:rsidR="00C50A01" w:rsidRPr="00BD1C9A" w:rsidRDefault="009B3CCB" w:rsidP="001F26C0">
      <w:pPr>
        <w:rPr>
          <w:b/>
          <w:sz w:val="22"/>
          <w:szCs w:val="22"/>
        </w:rPr>
      </w:pPr>
      <w:r w:rsidRPr="00BD1C9A">
        <w:rPr>
          <w:b/>
          <w:sz w:val="22"/>
          <w:szCs w:val="22"/>
        </w:rPr>
        <w:t>9.2</w:t>
      </w:r>
      <w:r w:rsidR="006E2A58" w:rsidRPr="00BD1C9A">
        <w:rPr>
          <w:b/>
          <w:sz w:val="22"/>
          <w:szCs w:val="22"/>
        </w:rPr>
        <w:t xml:space="preserve"> - Microempresas e empresas de pequeno porte</w:t>
      </w:r>
    </w:p>
    <w:p w:rsidR="006E2A58" w:rsidRPr="00BD1C9A" w:rsidRDefault="006E2A58" w:rsidP="001F26C0">
      <w:pPr>
        <w:rPr>
          <w:b/>
          <w:sz w:val="22"/>
          <w:szCs w:val="22"/>
        </w:rPr>
      </w:pPr>
    </w:p>
    <w:p w:rsidR="006E2A58" w:rsidRDefault="006E2A58" w:rsidP="001F26C0">
      <w:pPr>
        <w:rPr>
          <w:sz w:val="22"/>
          <w:szCs w:val="22"/>
        </w:rPr>
      </w:pPr>
      <w:r w:rsidRPr="00BD1C9A">
        <w:rPr>
          <w:sz w:val="22"/>
          <w:szCs w:val="22"/>
        </w:rPr>
        <w:t>9.</w:t>
      </w:r>
      <w:r w:rsidR="009B3CCB" w:rsidRPr="00BD1C9A">
        <w:rPr>
          <w:sz w:val="22"/>
          <w:szCs w:val="22"/>
        </w:rPr>
        <w:t>2.1</w:t>
      </w:r>
      <w:r w:rsidRPr="00BD1C9A">
        <w:rPr>
          <w:sz w:val="22"/>
          <w:szCs w:val="22"/>
        </w:rPr>
        <w:t xml:space="preserve"> As microempresas e empresas de pequeno porte, para utilizarem as prerrogativas estabelecidas na Lei Complementar nº 123/2006, deverão apresentar, </w:t>
      </w:r>
      <w:r w:rsidRPr="00BD1C9A">
        <w:rPr>
          <w:b/>
          <w:bCs/>
          <w:sz w:val="22"/>
          <w:szCs w:val="22"/>
        </w:rPr>
        <w:t>fora dos envelopes</w:t>
      </w:r>
      <w:r w:rsidRPr="00BD1C9A">
        <w:rPr>
          <w:sz w:val="22"/>
          <w:szCs w:val="22"/>
        </w:rPr>
        <w:t>, declaração de que ostentam essa condição e de que não se enquadram em nenhum dos casos enumerados no § 4º do art. 3º da referida Lei (</w:t>
      </w:r>
      <w:r w:rsidRPr="00BD1C9A">
        <w:rPr>
          <w:b/>
          <w:bCs/>
          <w:sz w:val="22"/>
          <w:szCs w:val="22"/>
        </w:rPr>
        <w:t>ANEXO VI</w:t>
      </w:r>
      <w:r w:rsidRPr="00BD1C9A">
        <w:rPr>
          <w:sz w:val="22"/>
          <w:szCs w:val="22"/>
        </w:rPr>
        <w:t xml:space="preserve">). </w:t>
      </w:r>
    </w:p>
    <w:p w:rsidR="0026573A" w:rsidRPr="00BD1C9A" w:rsidRDefault="0026573A" w:rsidP="001F26C0">
      <w:pPr>
        <w:rPr>
          <w:sz w:val="22"/>
          <w:szCs w:val="22"/>
        </w:rPr>
      </w:pPr>
    </w:p>
    <w:p w:rsidR="006E2A58" w:rsidRPr="00BD1C9A" w:rsidRDefault="006E2A58" w:rsidP="00F307BD">
      <w:pPr>
        <w:rPr>
          <w:sz w:val="22"/>
          <w:szCs w:val="22"/>
        </w:rPr>
      </w:pPr>
      <w:r w:rsidRPr="00BD1C9A">
        <w:rPr>
          <w:sz w:val="22"/>
          <w:szCs w:val="22"/>
        </w:rPr>
        <w:t>9.</w:t>
      </w:r>
      <w:r w:rsidR="009B3CCB" w:rsidRPr="00BD1C9A">
        <w:rPr>
          <w:sz w:val="22"/>
          <w:szCs w:val="22"/>
        </w:rPr>
        <w:t>2.2</w:t>
      </w:r>
      <w:r w:rsidRPr="00BD1C9A">
        <w:rPr>
          <w:sz w:val="22"/>
          <w:szCs w:val="22"/>
        </w:rPr>
        <w:t xml:space="preserve">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 pregoeir</w:t>
      </w:r>
      <w:r w:rsidR="007C0EB7" w:rsidRPr="00BD1C9A">
        <w:rPr>
          <w:sz w:val="22"/>
          <w:szCs w:val="22"/>
        </w:rPr>
        <w:t>a</w:t>
      </w:r>
      <w:r w:rsidRPr="00BD1C9A">
        <w:rPr>
          <w:sz w:val="22"/>
          <w:szCs w:val="22"/>
        </w:rPr>
        <w:t xml:space="preserve"> dispensa a autenticação em cartório. </w:t>
      </w:r>
    </w:p>
    <w:p w:rsidR="004B4A8D" w:rsidRDefault="004B4A8D" w:rsidP="00F307BD">
      <w:pPr>
        <w:rPr>
          <w:sz w:val="22"/>
          <w:szCs w:val="22"/>
        </w:rPr>
      </w:pPr>
    </w:p>
    <w:p w:rsidR="0026573A" w:rsidRDefault="0026573A" w:rsidP="00F307BD">
      <w:pPr>
        <w:rPr>
          <w:sz w:val="22"/>
          <w:szCs w:val="22"/>
        </w:rPr>
      </w:pPr>
    </w:p>
    <w:p w:rsidR="0026573A" w:rsidRDefault="0026573A" w:rsidP="00F307BD">
      <w:pPr>
        <w:rPr>
          <w:sz w:val="22"/>
          <w:szCs w:val="22"/>
        </w:rPr>
      </w:pPr>
    </w:p>
    <w:p w:rsidR="0026573A" w:rsidRPr="00BD1C9A" w:rsidRDefault="0026573A" w:rsidP="00F307BD">
      <w:pPr>
        <w:rPr>
          <w:sz w:val="22"/>
          <w:szCs w:val="22"/>
        </w:rPr>
      </w:pPr>
    </w:p>
    <w:p w:rsidR="006E2A58" w:rsidRPr="00BD1C9A" w:rsidRDefault="006E2A58" w:rsidP="001F26C0">
      <w:pPr>
        <w:rPr>
          <w:b/>
          <w:sz w:val="22"/>
          <w:szCs w:val="22"/>
        </w:rPr>
      </w:pPr>
      <w:r w:rsidRPr="00BD1C9A">
        <w:rPr>
          <w:b/>
          <w:sz w:val="22"/>
          <w:szCs w:val="22"/>
        </w:rPr>
        <w:t>10 - DO RECEBIMENTO DOS DOCUMENTOS E DA PROPOSTA COMERCIAL</w:t>
      </w:r>
    </w:p>
    <w:p w:rsidR="006E2A58" w:rsidRPr="00BD1C9A" w:rsidRDefault="006E2A58" w:rsidP="001F26C0">
      <w:pPr>
        <w:rPr>
          <w:sz w:val="22"/>
          <w:szCs w:val="22"/>
        </w:rPr>
      </w:pPr>
    </w:p>
    <w:p w:rsidR="005B1DBC" w:rsidRDefault="006E2A58" w:rsidP="001F26C0">
      <w:pPr>
        <w:rPr>
          <w:sz w:val="22"/>
          <w:szCs w:val="22"/>
        </w:rPr>
      </w:pPr>
      <w:r w:rsidRPr="0026573A">
        <w:rPr>
          <w:sz w:val="22"/>
          <w:szCs w:val="22"/>
        </w:rPr>
        <w:t>10.1</w:t>
      </w:r>
      <w:r w:rsidRPr="00BD1C9A">
        <w:rPr>
          <w:b/>
          <w:sz w:val="22"/>
          <w:szCs w:val="22"/>
        </w:rPr>
        <w:t xml:space="preserve"> </w:t>
      </w:r>
      <w:r w:rsidRPr="00BD1C9A">
        <w:rPr>
          <w:sz w:val="22"/>
          <w:szCs w:val="22"/>
        </w:rPr>
        <w:t>- No local, dia e hora previstos neste edital, em sessão pública, a comissão de pregão prestará os esclarecimentos sobre a condução do certame aos interessados ou seus representantes que:</w:t>
      </w:r>
    </w:p>
    <w:p w:rsidR="0026573A" w:rsidRPr="00BD1C9A" w:rsidRDefault="0026573A" w:rsidP="001F26C0">
      <w:pPr>
        <w:rPr>
          <w:sz w:val="22"/>
          <w:szCs w:val="22"/>
        </w:rPr>
      </w:pPr>
    </w:p>
    <w:p w:rsidR="006E2A58" w:rsidRDefault="005B1DBC" w:rsidP="001F26C0">
      <w:pPr>
        <w:rPr>
          <w:sz w:val="22"/>
          <w:szCs w:val="22"/>
        </w:rPr>
      </w:pPr>
      <w:r w:rsidRPr="0026573A">
        <w:rPr>
          <w:sz w:val="22"/>
          <w:szCs w:val="22"/>
        </w:rPr>
        <w:t>1</w:t>
      </w:r>
      <w:r w:rsidR="006E2A58" w:rsidRPr="0026573A">
        <w:rPr>
          <w:sz w:val="22"/>
          <w:szCs w:val="22"/>
        </w:rPr>
        <w:t>0.1.1 -</w:t>
      </w:r>
      <w:r w:rsidR="006E2A58" w:rsidRPr="00BD1C9A">
        <w:rPr>
          <w:sz w:val="22"/>
          <w:szCs w:val="22"/>
        </w:rPr>
        <w:t xml:space="preserve"> apresentarão,</w:t>
      </w:r>
      <w:r w:rsidR="00F307BD" w:rsidRPr="00BD1C9A">
        <w:rPr>
          <w:sz w:val="22"/>
          <w:szCs w:val="22"/>
        </w:rPr>
        <w:t xml:space="preserve"> </w:t>
      </w:r>
      <w:r w:rsidR="006E2A58" w:rsidRPr="00BD1C9A">
        <w:rPr>
          <w:b/>
          <w:bCs/>
          <w:sz w:val="22"/>
          <w:szCs w:val="22"/>
        </w:rPr>
        <w:t>de forma avulsa</w:t>
      </w:r>
      <w:r w:rsidR="006E2A58" w:rsidRPr="00BD1C9A">
        <w:rPr>
          <w:sz w:val="22"/>
          <w:szCs w:val="22"/>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006E2A58" w:rsidRPr="00BD1C9A">
        <w:rPr>
          <w:b/>
          <w:bCs/>
          <w:sz w:val="22"/>
          <w:szCs w:val="22"/>
        </w:rPr>
        <w:t xml:space="preserve">ANEXO V, </w:t>
      </w:r>
      <w:r w:rsidR="006E2A58" w:rsidRPr="00BD1C9A">
        <w:rPr>
          <w:sz w:val="22"/>
          <w:szCs w:val="22"/>
        </w:rPr>
        <w:t xml:space="preserve">nos termos do art. 4º, VII, da Lei n.º 10.520, de 17.07.02, sem inseri-la em qualquer dos dois envelopes mencionados abaixo; </w:t>
      </w:r>
    </w:p>
    <w:p w:rsidR="0026573A" w:rsidRPr="00BD1C9A" w:rsidRDefault="0026573A" w:rsidP="001F26C0">
      <w:pPr>
        <w:rPr>
          <w:sz w:val="22"/>
          <w:szCs w:val="22"/>
        </w:rPr>
      </w:pPr>
    </w:p>
    <w:p w:rsidR="006E2A58" w:rsidRPr="00BD1C9A" w:rsidRDefault="006E2A58" w:rsidP="001F26C0">
      <w:pPr>
        <w:rPr>
          <w:sz w:val="22"/>
          <w:szCs w:val="22"/>
        </w:rPr>
      </w:pPr>
      <w:r w:rsidRPr="0026573A">
        <w:rPr>
          <w:sz w:val="22"/>
          <w:szCs w:val="22"/>
        </w:rPr>
        <w:t>10.1.2</w:t>
      </w:r>
      <w:r w:rsidRPr="00BD1C9A">
        <w:rPr>
          <w:sz w:val="22"/>
          <w:szCs w:val="22"/>
        </w:rPr>
        <w:t xml:space="preserve"> - entregarão, em envelopes opacos, tamanho ofício, distintos “A” e “B” e devidamente lacrados, nos termos abaixo, a proposta e os documentos exigidos para a habilitação, respectivamente, constando na parte externa a razão social e o endereço da proponente. </w:t>
      </w:r>
    </w:p>
    <w:p w:rsidR="00815BFB" w:rsidRPr="00BD1C9A" w:rsidRDefault="00815BFB" w:rsidP="003B4B5F">
      <w:pPr>
        <w:rPr>
          <w:b/>
          <w:sz w:val="22"/>
          <w:szCs w:val="22"/>
        </w:rPr>
      </w:pPr>
    </w:p>
    <w:p w:rsidR="006E2A58" w:rsidRPr="00BD1C9A" w:rsidRDefault="006E2A58" w:rsidP="003B4B5F">
      <w:pPr>
        <w:rPr>
          <w:sz w:val="22"/>
          <w:szCs w:val="22"/>
        </w:rPr>
      </w:pPr>
      <w:r w:rsidRPr="0026573A">
        <w:rPr>
          <w:sz w:val="22"/>
          <w:szCs w:val="22"/>
        </w:rPr>
        <w:t>10.1.2.1</w:t>
      </w:r>
      <w:r w:rsidRPr="00BD1C9A">
        <w:rPr>
          <w:sz w:val="22"/>
          <w:szCs w:val="22"/>
        </w:rPr>
        <w:t xml:space="preserve"> - No envelope contendo a proposta comercial:</w:t>
      </w:r>
    </w:p>
    <w:p w:rsidR="00815BFB" w:rsidRPr="00BD1C9A" w:rsidRDefault="00815BFB" w:rsidP="00007A54">
      <w:pPr>
        <w:jc w:val="center"/>
        <w:rPr>
          <w:b/>
          <w:sz w:val="22"/>
          <w:szCs w:val="22"/>
        </w:rPr>
      </w:pPr>
    </w:p>
    <w:p w:rsidR="006E2A58" w:rsidRPr="00BD1C9A" w:rsidRDefault="006E2A58" w:rsidP="00007A54">
      <w:pPr>
        <w:jc w:val="center"/>
        <w:rPr>
          <w:b/>
          <w:sz w:val="22"/>
          <w:szCs w:val="22"/>
        </w:rPr>
      </w:pPr>
      <w:r w:rsidRPr="00BD1C9A">
        <w:rPr>
          <w:b/>
          <w:sz w:val="22"/>
          <w:szCs w:val="22"/>
        </w:rPr>
        <w:t>ENVELOPE “A”</w:t>
      </w:r>
    </w:p>
    <w:p w:rsidR="006E2A58" w:rsidRPr="00BD1C9A" w:rsidRDefault="006E2A58" w:rsidP="00007A54">
      <w:pPr>
        <w:jc w:val="center"/>
        <w:rPr>
          <w:b/>
          <w:sz w:val="22"/>
          <w:szCs w:val="22"/>
        </w:rPr>
      </w:pPr>
      <w:r w:rsidRPr="00BD1C9A">
        <w:rPr>
          <w:b/>
          <w:sz w:val="22"/>
          <w:szCs w:val="22"/>
        </w:rPr>
        <w:t>“PROPOSTA COMERCIAL”</w:t>
      </w:r>
    </w:p>
    <w:p w:rsidR="006E2A58" w:rsidRPr="00BD1C9A" w:rsidRDefault="006E2A58" w:rsidP="00007A54">
      <w:pPr>
        <w:jc w:val="center"/>
        <w:rPr>
          <w:b/>
          <w:sz w:val="22"/>
          <w:szCs w:val="22"/>
        </w:rPr>
      </w:pPr>
      <w:r w:rsidRPr="00BD1C9A">
        <w:rPr>
          <w:b/>
          <w:sz w:val="22"/>
          <w:szCs w:val="22"/>
        </w:rPr>
        <w:t xml:space="preserve">PREGÃO </w:t>
      </w:r>
      <w:r w:rsidR="00134415" w:rsidRPr="00BD1C9A">
        <w:rPr>
          <w:b/>
          <w:sz w:val="22"/>
          <w:szCs w:val="22"/>
        </w:rPr>
        <w:t xml:space="preserve">Nº </w:t>
      </w:r>
      <w:r w:rsidR="0026573A">
        <w:rPr>
          <w:b/>
          <w:sz w:val="22"/>
          <w:szCs w:val="22"/>
        </w:rPr>
        <w:t>007/2021</w:t>
      </w:r>
    </w:p>
    <w:p w:rsidR="00D40F56" w:rsidRPr="00BD1C9A" w:rsidRDefault="00D40F56" w:rsidP="00007A54">
      <w:pPr>
        <w:jc w:val="center"/>
        <w:rPr>
          <w:b/>
          <w:sz w:val="22"/>
          <w:szCs w:val="22"/>
        </w:rPr>
      </w:pPr>
    </w:p>
    <w:p w:rsidR="006E2A58" w:rsidRPr="00BD1C9A" w:rsidRDefault="006E2A58" w:rsidP="001F26C0">
      <w:pPr>
        <w:rPr>
          <w:sz w:val="22"/>
          <w:szCs w:val="22"/>
        </w:rPr>
      </w:pPr>
      <w:r w:rsidRPr="0026573A">
        <w:rPr>
          <w:sz w:val="22"/>
          <w:szCs w:val="22"/>
        </w:rPr>
        <w:t>10.1.2.2 -</w:t>
      </w:r>
      <w:r w:rsidRPr="00BD1C9A">
        <w:rPr>
          <w:sz w:val="22"/>
          <w:szCs w:val="22"/>
        </w:rPr>
        <w:t xml:space="preserve"> No envelope contendo a documentação: </w:t>
      </w:r>
    </w:p>
    <w:p w:rsidR="00815BFB" w:rsidRPr="00BD1C9A" w:rsidRDefault="00815BFB" w:rsidP="00007A54">
      <w:pPr>
        <w:jc w:val="center"/>
        <w:rPr>
          <w:b/>
          <w:sz w:val="22"/>
          <w:szCs w:val="22"/>
        </w:rPr>
      </w:pPr>
    </w:p>
    <w:p w:rsidR="006E2A58" w:rsidRPr="00BD1C9A" w:rsidRDefault="006E2A58" w:rsidP="00007A54">
      <w:pPr>
        <w:jc w:val="center"/>
        <w:rPr>
          <w:b/>
          <w:sz w:val="22"/>
          <w:szCs w:val="22"/>
        </w:rPr>
      </w:pPr>
      <w:r w:rsidRPr="00BD1C9A">
        <w:rPr>
          <w:b/>
          <w:sz w:val="22"/>
          <w:szCs w:val="22"/>
        </w:rPr>
        <w:t>ENVELOPE “B”</w:t>
      </w:r>
    </w:p>
    <w:p w:rsidR="006E2A58" w:rsidRPr="00BD1C9A" w:rsidRDefault="006E2A58" w:rsidP="00007A54">
      <w:pPr>
        <w:jc w:val="center"/>
        <w:rPr>
          <w:b/>
          <w:sz w:val="22"/>
          <w:szCs w:val="22"/>
        </w:rPr>
      </w:pPr>
      <w:r w:rsidRPr="00BD1C9A">
        <w:rPr>
          <w:b/>
          <w:sz w:val="22"/>
          <w:szCs w:val="22"/>
        </w:rPr>
        <w:t>“DOCUMENTAÇÃO”</w:t>
      </w:r>
    </w:p>
    <w:p w:rsidR="006E2A58" w:rsidRPr="00BD1C9A" w:rsidRDefault="006E2A58" w:rsidP="00007A54">
      <w:pPr>
        <w:jc w:val="center"/>
        <w:rPr>
          <w:b/>
          <w:sz w:val="22"/>
          <w:szCs w:val="22"/>
        </w:rPr>
      </w:pPr>
      <w:r w:rsidRPr="00BD1C9A">
        <w:rPr>
          <w:b/>
          <w:sz w:val="22"/>
          <w:szCs w:val="22"/>
        </w:rPr>
        <w:t xml:space="preserve">PREGÃO </w:t>
      </w:r>
      <w:r w:rsidR="00134415" w:rsidRPr="00BD1C9A">
        <w:rPr>
          <w:b/>
          <w:sz w:val="22"/>
          <w:szCs w:val="22"/>
        </w:rPr>
        <w:t xml:space="preserve">Nº </w:t>
      </w:r>
      <w:r w:rsidR="0026573A">
        <w:rPr>
          <w:b/>
          <w:sz w:val="22"/>
          <w:szCs w:val="22"/>
        </w:rPr>
        <w:t>007/2021</w:t>
      </w:r>
    </w:p>
    <w:p w:rsidR="00815BFB" w:rsidRPr="00BD1C9A" w:rsidRDefault="00815BFB" w:rsidP="002E1054">
      <w:pPr>
        <w:rPr>
          <w:b/>
          <w:sz w:val="22"/>
          <w:szCs w:val="22"/>
        </w:rPr>
      </w:pPr>
    </w:p>
    <w:p w:rsidR="00554C65" w:rsidRPr="00BD1C9A" w:rsidRDefault="006E2A58" w:rsidP="002E1054">
      <w:pPr>
        <w:rPr>
          <w:sz w:val="22"/>
          <w:szCs w:val="22"/>
        </w:rPr>
      </w:pPr>
      <w:r w:rsidRPr="0026573A">
        <w:rPr>
          <w:sz w:val="22"/>
          <w:szCs w:val="22"/>
        </w:rPr>
        <w:t>10.1.2.3 -</w:t>
      </w:r>
      <w:r w:rsidRPr="00BD1C9A">
        <w:rPr>
          <w:sz w:val="22"/>
          <w:szCs w:val="22"/>
        </w:rPr>
        <w:t xml:space="preserve"> Os dois envelopes deverão estar endereçados da seguinte forma: </w:t>
      </w:r>
    </w:p>
    <w:p w:rsidR="00815BFB" w:rsidRPr="00BD1C9A" w:rsidRDefault="00815BFB" w:rsidP="009C2B5E">
      <w:pPr>
        <w:ind w:right="-1"/>
        <w:rPr>
          <w:rFonts w:cs="Times-Bold"/>
          <w:b/>
          <w:bCs/>
          <w:sz w:val="22"/>
          <w:szCs w:val="22"/>
        </w:rPr>
      </w:pPr>
    </w:p>
    <w:p w:rsidR="009C2B5E" w:rsidRPr="00BD1C9A" w:rsidRDefault="009C2B5E" w:rsidP="009C2B5E">
      <w:pPr>
        <w:ind w:right="-1"/>
        <w:rPr>
          <w:rFonts w:cs="Times-Bold"/>
          <w:b/>
          <w:bCs/>
          <w:sz w:val="22"/>
          <w:szCs w:val="22"/>
        </w:rPr>
      </w:pPr>
      <w:r w:rsidRPr="00BD1C9A">
        <w:rPr>
          <w:rFonts w:cs="Times-Bold"/>
          <w:b/>
          <w:bCs/>
          <w:sz w:val="22"/>
          <w:szCs w:val="22"/>
        </w:rPr>
        <w:t>Ao</w:t>
      </w:r>
    </w:p>
    <w:p w:rsidR="009C2B5E" w:rsidRPr="00BD1C9A" w:rsidRDefault="009C2B5E" w:rsidP="009C2B5E">
      <w:pPr>
        <w:ind w:right="-1"/>
        <w:rPr>
          <w:rFonts w:cs="Times-Bold"/>
          <w:b/>
          <w:bCs/>
          <w:sz w:val="22"/>
          <w:szCs w:val="22"/>
        </w:rPr>
      </w:pPr>
      <w:r w:rsidRPr="00BD1C9A">
        <w:rPr>
          <w:rFonts w:cs="Times-Bold"/>
          <w:b/>
          <w:bCs/>
          <w:sz w:val="22"/>
          <w:szCs w:val="22"/>
        </w:rPr>
        <w:t>MUNICÍPIO DE LIBERDADE</w:t>
      </w:r>
    </w:p>
    <w:p w:rsidR="009C2B5E" w:rsidRPr="00BD1C9A" w:rsidRDefault="009C2B5E" w:rsidP="009C2B5E">
      <w:pPr>
        <w:ind w:right="1052"/>
        <w:rPr>
          <w:rFonts w:cs="Times-Bold"/>
          <w:b/>
          <w:bCs/>
          <w:sz w:val="22"/>
          <w:szCs w:val="22"/>
        </w:rPr>
      </w:pPr>
      <w:r w:rsidRPr="00BD1C9A">
        <w:rPr>
          <w:rFonts w:cs="Arial"/>
          <w:b/>
          <w:noProof/>
          <w:sz w:val="22"/>
          <w:szCs w:val="22"/>
        </w:rPr>
        <w:t>Rua Geraldo Magela de Barros Mendes</w:t>
      </w:r>
      <w:r w:rsidRPr="00BD1C9A">
        <w:rPr>
          <w:rFonts w:cs="Times-Bold"/>
          <w:b/>
          <w:bCs/>
          <w:sz w:val="22"/>
          <w:szCs w:val="22"/>
        </w:rPr>
        <w:t xml:space="preserve">, 121, Centro, Liberdade– MG </w:t>
      </w:r>
    </w:p>
    <w:p w:rsidR="009C2B5E" w:rsidRPr="00BD1C9A" w:rsidRDefault="009C2B5E" w:rsidP="009C2B5E">
      <w:pPr>
        <w:ind w:right="-1"/>
        <w:rPr>
          <w:rFonts w:cs="Times-Bold"/>
          <w:b/>
          <w:bCs/>
          <w:sz w:val="22"/>
          <w:szCs w:val="22"/>
        </w:rPr>
      </w:pPr>
      <w:r w:rsidRPr="00BD1C9A">
        <w:rPr>
          <w:rFonts w:cs="Times-Bold"/>
          <w:b/>
          <w:bCs/>
          <w:sz w:val="22"/>
          <w:szCs w:val="22"/>
        </w:rPr>
        <w:t>A/C d</w:t>
      </w:r>
      <w:r w:rsidR="002F55A3" w:rsidRPr="00BD1C9A">
        <w:rPr>
          <w:rFonts w:cs="Times-Bold"/>
          <w:b/>
          <w:bCs/>
          <w:sz w:val="22"/>
          <w:szCs w:val="22"/>
        </w:rPr>
        <w:t>a</w:t>
      </w:r>
      <w:r w:rsidRPr="00BD1C9A">
        <w:rPr>
          <w:rFonts w:cs="Times-Bold"/>
          <w:b/>
          <w:bCs/>
          <w:sz w:val="22"/>
          <w:szCs w:val="22"/>
        </w:rPr>
        <w:t xml:space="preserve"> Pregoeir</w:t>
      </w:r>
      <w:r w:rsidR="002F55A3" w:rsidRPr="00BD1C9A">
        <w:rPr>
          <w:rFonts w:cs="Times-Bold"/>
          <w:b/>
          <w:bCs/>
          <w:sz w:val="22"/>
          <w:szCs w:val="22"/>
        </w:rPr>
        <w:t>a</w:t>
      </w:r>
    </w:p>
    <w:p w:rsidR="00815BFB" w:rsidRPr="00BD1C9A" w:rsidRDefault="00815BFB" w:rsidP="001F26C0">
      <w:pPr>
        <w:rPr>
          <w:b/>
          <w:sz w:val="22"/>
          <w:szCs w:val="22"/>
        </w:rPr>
      </w:pPr>
    </w:p>
    <w:p w:rsidR="006E2A58" w:rsidRDefault="006E2A58" w:rsidP="001F26C0">
      <w:pPr>
        <w:rPr>
          <w:sz w:val="22"/>
          <w:szCs w:val="22"/>
        </w:rPr>
      </w:pPr>
      <w:r w:rsidRPr="0026573A">
        <w:rPr>
          <w:sz w:val="22"/>
          <w:szCs w:val="22"/>
        </w:rPr>
        <w:t>10.2 -</w:t>
      </w:r>
      <w:r w:rsidRPr="00BD1C9A">
        <w:rPr>
          <w:sz w:val="22"/>
          <w:szCs w:val="22"/>
        </w:rPr>
        <w:t xml:space="preserve"> Após a hora estabelecida como limite para a entrega dos envelopes contendo a documentação e a proposta comercial das licitantes, nenhum outro envelope será recebido, tampouco será permitida a sua troca. </w:t>
      </w:r>
    </w:p>
    <w:p w:rsidR="0026573A" w:rsidRPr="00BD1C9A" w:rsidRDefault="0026573A" w:rsidP="001F26C0">
      <w:pPr>
        <w:rPr>
          <w:sz w:val="22"/>
          <w:szCs w:val="22"/>
        </w:rPr>
      </w:pPr>
    </w:p>
    <w:p w:rsidR="006E2A58" w:rsidRDefault="006E2A58" w:rsidP="001F26C0">
      <w:pPr>
        <w:rPr>
          <w:sz w:val="22"/>
          <w:szCs w:val="22"/>
        </w:rPr>
      </w:pPr>
      <w:r w:rsidRPr="0026573A">
        <w:rPr>
          <w:sz w:val="22"/>
          <w:szCs w:val="22"/>
        </w:rPr>
        <w:t>10.3 -</w:t>
      </w:r>
      <w:r w:rsidRPr="00BD1C9A">
        <w:rPr>
          <w:sz w:val="22"/>
          <w:szCs w:val="22"/>
        </w:rPr>
        <w:t xml:space="preserve"> Todos os documentos de habilitação apresentados pelas licitantes deverão estar rubricados por seu representante legal ou preposto e numerados em </w:t>
      </w:r>
      <w:r w:rsidR="005B1DBC" w:rsidRPr="00BD1C9A">
        <w:rPr>
          <w:sz w:val="22"/>
          <w:szCs w:val="22"/>
        </w:rPr>
        <w:t>sequência</w:t>
      </w:r>
      <w:r w:rsidRPr="00BD1C9A">
        <w:rPr>
          <w:sz w:val="22"/>
          <w:szCs w:val="22"/>
        </w:rPr>
        <w:t xml:space="preserve"> crescente e também deverá constar índice relacionando os documentos e suas respectivas páginas. Esta condição visa </w:t>
      </w:r>
      <w:r w:rsidR="00084D03" w:rsidRPr="00BD1C9A">
        <w:rPr>
          <w:sz w:val="22"/>
          <w:szCs w:val="22"/>
        </w:rPr>
        <w:t>a agiliz</w:t>
      </w:r>
      <w:r w:rsidRPr="00BD1C9A">
        <w:rPr>
          <w:sz w:val="22"/>
          <w:szCs w:val="22"/>
        </w:rPr>
        <w:t xml:space="preserve">ar os procedimentos de conferência da documentação, cujo desatendimento não acarretará a inabilitação da licitante. </w:t>
      </w:r>
    </w:p>
    <w:p w:rsidR="0026573A" w:rsidRPr="00BD1C9A" w:rsidRDefault="0026573A" w:rsidP="001F26C0">
      <w:pPr>
        <w:rPr>
          <w:sz w:val="22"/>
          <w:szCs w:val="22"/>
        </w:rPr>
      </w:pPr>
    </w:p>
    <w:p w:rsidR="006E2A58" w:rsidRPr="00BD1C9A" w:rsidRDefault="006E2A58" w:rsidP="001F26C0">
      <w:pPr>
        <w:rPr>
          <w:sz w:val="22"/>
          <w:szCs w:val="22"/>
        </w:rPr>
      </w:pPr>
      <w:r w:rsidRPr="0026573A">
        <w:rPr>
          <w:sz w:val="22"/>
          <w:szCs w:val="22"/>
        </w:rPr>
        <w:lastRenderedPageBreak/>
        <w:t>10.4</w:t>
      </w:r>
      <w:r w:rsidRPr="00BD1C9A">
        <w:rPr>
          <w:sz w:val="22"/>
          <w:szCs w:val="22"/>
        </w:rPr>
        <w:t xml:space="preserve"> - Após a fase de credenciamento das licitantes, </w:t>
      </w:r>
      <w:r w:rsidR="007C0EB7" w:rsidRPr="00BD1C9A">
        <w:rPr>
          <w:sz w:val="22"/>
          <w:szCs w:val="22"/>
        </w:rPr>
        <w:t>a</w:t>
      </w:r>
      <w:r w:rsidRPr="00BD1C9A">
        <w:rPr>
          <w:sz w:val="22"/>
          <w:szCs w:val="22"/>
        </w:rPr>
        <w:t xml:space="preserve"> pregoeir</w:t>
      </w:r>
      <w:r w:rsidR="007C0EB7" w:rsidRPr="00BD1C9A">
        <w:rPr>
          <w:sz w:val="22"/>
          <w:szCs w:val="22"/>
        </w:rPr>
        <w:t>a</w:t>
      </w:r>
      <w:r w:rsidRPr="00BD1C9A">
        <w:rPr>
          <w:sz w:val="22"/>
          <w:szCs w:val="22"/>
        </w:rPr>
        <w:t xml:space="preserve"> procederá à abertura das propostas comerciais, verificando, preliminarmente, a conformidade das propostas com os requisitos estabelecidos no instrumento convocatório e seus anexos, com a consequente divulgação dos preços ofertados pelas licitantes classificadas. </w:t>
      </w:r>
    </w:p>
    <w:p w:rsidR="006E2A58" w:rsidRPr="00BD1C9A" w:rsidRDefault="006E2A58" w:rsidP="001F26C0">
      <w:pPr>
        <w:rPr>
          <w:sz w:val="22"/>
          <w:szCs w:val="22"/>
        </w:rPr>
      </w:pPr>
      <w:r w:rsidRPr="0026573A">
        <w:rPr>
          <w:sz w:val="22"/>
          <w:szCs w:val="22"/>
        </w:rPr>
        <w:t>10.5</w:t>
      </w:r>
      <w:r w:rsidRPr="00BD1C9A">
        <w:rPr>
          <w:sz w:val="22"/>
          <w:szCs w:val="22"/>
        </w:rPr>
        <w:t xml:space="preserve"> - No caso excepcional de a sessão do pregão vir a ser suspensa antes de cumpridas todas as suas fases, os envelopes ainda não abertos, devidamente rubricados em local próprio, ficarão sob a guarda d</w:t>
      </w:r>
      <w:r w:rsidR="007C0EB7" w:rsidRPr="00BD1C9A">
        <w:rPr>
          <w:sz w:val="22"/>
          <w:szCs w:val="22"/>
        </w:rPr>
        <w:t>a</w:t>
      </w:r>
      <w:r w:rsidRPr="00BD1C9A">
        <w:rPr>
          <w:sz w:val="22"/>
          <w:szCs w:val="22"/>
        </w:rPr>
        <w:t xml:space="preserve"> pregoeir</w:t>
      </w:r>
      <w:r w:rsidR="007C0EB7" w:rsidRPr="00BD1C9A">
        <w:rPr>
          <w:sz w:val="22"/>
          <w:szCs w:val="22"/>
        </w:rPr>
        <w:t>a</w:t>
      </w:r>
      <w:r w:rsidRPr="00BD1C9A">
        <w:rPr>
          <w:sz w:val="22"/>
          <w:szCs w:val="22"/>
        </w:rPr>
        <w:t xml:space="preserve"> e serão exibidos, ainda lacrados e com as rubricas, aos participantes, na sessão marcada para o prosseguimento dos trabalhos. </w:t>
      </w:r>
    </w:p>
    <w:p w:rsidR="006E2A58" w:rsidRPr="00BD1C9A" w:rsidRDefault="006E2A58" w:rsidP="001F26C0">
      <w:pPr>
        <w:rPr>
          <w:sz w:val="22"/>
          <w:szCs w:val="22"/>
        </w:rPr>
      </w:pPr>
    </w:p>
    <w:p w:rsidR="006E2A58" w:rsidRPr="00BD1C9A" w:rsidRDefault="006E2A58" w:rsidP="001F26C0">
      <w:pPr>
        <w:rPr>
          <w:b/>
          <w:sz w:val="22"/>
          <w:szCs w:val="22"/>
        </w:rPr>
      </w:pPr>
      <w:r w:rsidRPr="00BD1C9A">
        <w:rPr>
          <w:b/>
          <w:sz w:val="22"/>
          <w:szCs w:val="22"/>
        </w:rPr>
        <w:t>11 - DA PROPOSTA COMERCIAL</w:t>
      </w:r>
    </w:p>
    <w:p w:rsidR="006E2A58" w:rsidRPr="00BD1C9A" w:rsidRDefault="006E2A58" w:rsidP="001F26C0">
      <w:pPr>
        <w:rPr>
          <w:sz w:val="22"/>
          <w:szCs w:val="22"/>
        </w:rPr>
      </w:pPr>
    </w:p>
    <w:p w:rsidR="00E45676" w:rsidRDefault="00E45676" w:rsidP="00E45676">
      <w:pPr>
        <w:rPr>
          <w:rFonts w:cs="Arial"/>
          <w:sz w:val="22"/>
          <w:szCs w:val="22"/>
        </w:rPr>
      </w:pPr>
      <w:r w:rsidRPr="0026573A">
        <w:rPr>
          <w:rFonts w:cs="Arial"/>
          <w:sz w:val="22"/>
          <w:szCs w:val="22"/>
        </w:rPr>
        <w:t xml:space="preserve">11.1 </w:t>
      </w:r>
      <w:r w:rsidRPr="00BD1C9A">
        <w:rPr>
          <w:rFonts w:cs="Arial"/>
          <w:b/>
          <w:sz w:val="22"/>
          <w:szCs w:val="22"/>
        </w:rPr>
        <w:t>-</w:t>
      </w:r>
      <w:r w:rsidRPr="00BD1C9A">
        <w:rPr>
          <w:rFonts w:cs="Arial"/>
          <w:sz w:val="22"/>
          <w:szCs w:val="22"/>
        </w:rPr>
        <w:t xml:space="preserve"> O envelope </w:t>
      </w:r>
      <w:r w:rsidRPr="00BD1C9A">
        <w:rPr>
          <w:rFonts w:cs="Arial"/>
          <w:b/>
          <w:bCs/>
          <w:sz w:val="22"/>
          <w:szCs w:val="22"/>
        </w:rPr>
        <w:t>“A”</w:t>
      </w:r>
      <w:r w:rsidRPr="00BD1C9A">
        <w:rPr>
          <w:rFonts w:cs="Arial"/>
          <w:sz w:val="22"/>
          <w:szCs w:val="22"/>
        </w:rPr>
        <w:t xml:space="preserve">, com o título </w:t>
      </w:r>
      <w:r w:rsidRPr="00BD1C9A">
        <w:rPr>
          <w:rFonts w:cs="Arial"/>
          <w:b/>
          <w:bCs/>
          <w:sz w:val="22"/>
          <w:szCs w:val="22"/>
        </w:rPr>
        <w:t>“PROPOSTA COMERCIAL”</w:t>
      </w:r>
      <w:r w:rsidRPr="00BD1C9A">
        <w:rPr>
          <w:rFonts w:cs="Arial"/>
          <w:sz w:val="22"/>
          <w:szCs w:val="22"/>
        </w:rPr>
        <w:t xml:space="preserve">, deverá conter: </w:t>
      </w:r>
    </w:p>
    <w:p w:rsidR="0026573A" w:rsidRPr="00BD1C9A" w:rsidRDefault="0026573A" w:rsidP="00E45676">
      <w:pPr>
        <w:rPr>
          <w:rFonts w:cs="Arial"/>
          <w:sz w:val="22"/>
          <w:szCs w:val="22"/>
        </w:rPr>
      </w:pPr>
    </w:p>
    <w:p w:rsidR="00E45676" w:rsidRPr="00BD1C9A" w:rsidRDefault="00E45676" w:rsidP="00E45676">
      <w:pPr>
        <w:rPr>
          <w:rFonts w:cs="Arial"/>
          <w:sz w:val="22"/>
          <w:szCs w:val="22"/>
        </w:rPr>
      </w:pPr>
      <w:r w:rsidRPr="0026573A">
        <w:rPr>
          <w:rFonts w:cs="Arial"/>
          <w:sz w:val="22"/>
          <w:szCs w:val="22"/>
        </w:rPr>
        <w:t>11.1.1</w:t>
      </w:r>
      <w:r w:rsidRPr="00BD1C9A">
        <w:rPr>
          <w:rFonts w:cs="Arial"/>
          <w:sz w:val="22"/>
          <w:szCs w:val="22"/>
        </w:rPr>
        <w:t xml:space="preserve"> - a proposta comercial da licitante, no impresso padronizado fornecido pela Administração (</w:t>
      </w:r>
      <w:r w:rsidRPr="00BD1C9A">
        <w:rPr>
          <w:rFonts w:cs="Arial"/>
          <w:b/>
          <w:bCs/>
          <w:sz w:val="22"/>
          <w:szCs w:val="22"/>
        </w:rPr>
        <w:t>ANEXO I</w:t>
      </w:r>
      <w:r w:rsidRPr="00BD1C9A">
        <w:rPr>
          <w:rFonts w:cs="Arial"/>
          <w:sz w:val="22"/>
          <w:szCs w:val="22"/>
        </w:rPr>
        <w:t xml:space="preserve">) ou em documento idêntico elaborado pela licitante, devidamente preenchida, sem alternativas, opções, emendas, ressalvas, borrões, rasuras ou entrelinhas, e nela deverão constar: </w:t>
      </w:r>
    </w:p>
    <w:p w:rsidR="00E45676" w:rsidRDefault="00E45676" w:rsidP="00E45676">
      <w:pPr>
        <w:rPr>
          <w:rFonts w:cs="Arial"/>
          <w:sz w:val="22"/>
          <w:szCs w:val="22"/>
        </w:rPr>
      </w:pPr>
      <w:r w:rsidRPr="0026573A">
        <w:rPr>
          <w:rFonts w:cs="Arial"/>
          <w:sz w:val="22"/>
          <w:szCs w:val="22"/>
        </w:rPr>
        <w:t>11.1.1.1</w:t>
      </w:r>
      <w:r w:rsidRPr="00BD1C9A">
        <w:rPr>
          <w:rFonts w:cs="Arial"/>
          <w:sz w:val="22"/>
          <w:szCs w:val="22"/>
        </w:rPr>
        <w:t xml:space="preserve"> - identificação social, número do CNPJ, assinatura do representante da proponente, referência a esta licitação, número de telefone, endereço, dados bancários e número de fax; </w:t>
      </w:r>
    </w:p>
    <w:p w:rsidR="0026573A" w:rsidRPr="00BD1C9A" w:rsidRDefault="0026573A" w:rsidP="00E45676">
      <w:pPr>
        <w:rPr>
          <w:rFonts w:cs="Arial"/>
          <w:sz w:val="22"/>
          <w:szCs w:val="22"/>
        </w:rPr>
      </w:pPr>
    </w:p>
    <w:p w:rsidR="00BC6515" w:rsidRDefault="005A2B7F" w:rsidP="00E45676">
      <w:pPr>
        <w:rPr>
          <w:rFonts w:cs="Arial"/>
          <w:b/>
          <w:sz w:val="22"/>
          <w:szCs w:val="22"/>
        </w:rPr>
      </w:pPr>
      <w:r w:rsidRPr="0026573A">
        <w:rPr>
          <w:rFonts w:cs="Arial"/>
          <w:sz w:val="22"/>
          <w:szCs w:val="22"/>
        </w:rPr>
        <w:t>11.1.1.2</w:t>
      </w:r>
      <w:r w:rsidR="0026573A">
        <w:rPr>
          <w:rFonts w:cs="Arial"/>
          <w:sz w:val="22"/>
          <w:szCs w:val="22"/>
        </w:rPr>
        <w:t xml:space="preserve"> </w:t>
      </w:r>
      <w:r w:rsidR="00BC6515" w:rsidRPr="00BD1C9A">
        <w:rPr>
          <w:rFonts w:cs="Arial"/>
          <w:sz w:val="22"/>
          <w:szCs w:val="22"/>
        </w:rPr>
        <w:t>–</w:t>
      </w:r>
      <w:r w:rsidR="0026573A">
        <w:rPr>
          <w:rFonts w:cs="Arial"/>
          <w:sz w:val="22"/>
          <w:szCs w:val="22"/>
        </w:rPr>
        <w:t xml:space="preserve"> </w:t>
      </w:r>
      <w:r w:rsidR="00BC6515" w:rsidRPr="00BD1C9A">
        <w:rPr>
          <w:rFonts w:cs="Arial"/>
          <w:sz w:val="22"/>
          <w:szCs w:val="22"/>
        </w:rPr>
        <w:t xml:space="preserve">indicação do prazo de entrega do produto, contado do recebimento da solicitação da </w:t>
      </w:r>
      <w:r w:rsidR="00BC6515" w:rsidRPr="00BD1C9A">
        <w:rPr>
          <w:rFonts w:cs="Arial"/>
          <w:b/>
          <w:sz w:val="22"/>
          <w:szCs w:val="22"/>
        </w:rPr>
        <w:t xml:space="preserve">PREFEITURA MUNICIPAL DE LIBERDADE, que deverá ser </w:t>
      </w:r>
      <w:r w:rsidR="009E1452" w:rsidRPr="00BD1C9A">
        <w:rPr>
          <w:rFonts w:cs="Arial"/>
          <w:b/>
          <w:sz w:val="22"/>
          <w:szCs w:val="22"/>
        </w:rPr>
        <w:t xml:space="preserve">de até </w:t>
      </w:r>
      <w:r w:rsidR="0063698F" w:rsidRPr="00BD1C9A">
        <w:rPr>
          <w:rFonts w:cs="Arial"/>
          <w:b/>
          <w:sz w:val="22"/>
          <w:szCs w:val="22"/>
        </w:rPr>
        <w:t>5</w:t>
      </w:r>
      <w:r w:rsidR="00BC6515" w:rsidRPr="00BD1C9A">
        <w:rPr>
          <w:rFonts w:cs="Arial"/>
          <w:b/>
          <w:sz w:val="22"/>
          <w:szCs w:val="22"/>
        </w:rPr>
        <w:t xml:space="preserve"> (</w:t>
      </w:r>
      <w:r w:rsidR="0063698F" w:rsidRPr="00BD1C9A">
        <w:rPr>
          <w:rFonts w:cs="Arial"/>
          <w:b/>
          <w:sz w:val="22"/>
          <w:szCs w:val="22"/>
        </w:rPr>
        <w:t>cinco</w:t>
      </w:r>
      <w:r w:rsidR="00BC6515" w:rsidRPr="00BD1C9A">
        <w:rPr>
          <w:rFonts w:cs="Arial"/>
          <w:b/>
          <w:sz w:val="22"/>
          <w:szCs w:val="22"/>
        </w:rPr>
        <w:t>) dias úteis;</w:t>
      </w:r>
    </w:p>
    <w:p w:rsidR="0026573A" w:rsidRPr="00BD1C9A" w:rsidRDefault="0026573A" w:rsidP="00E45676">
      <w:pPr>
        <w:rPr>
          <w:rFonts w:cs="Arial"/>
          <w:color w:val="FF0000"/>
          <w:sz w:val="22"/>
          <w:szCs w:val="22"/>
        </w:rPr>
      </w:pPr>
    </w:p>
    <w:p w:rsidR="00C307F4" w:rsidRDefault="00BC6515" w:rsidP="00E45676">
      <w:pPr>
        <w:rPr>
          <w:rFonts w:cs="Arial"/>
          <w:sz w:val="22"/>
          <w:szCs w:val="22"/>
        </w:rPr>
      </w:pPr>
      <w:r w:rsidRPr="0026573A">
        <w:rPr>
          <w:rFonts w:cs="Arial"/>
          <w:sz w:val="22"/>
          <w:szCs w:val="22"/>
        </w:rPr>
        <w:t>11.1.1.3</w:t>
      </w:r>
      <w:r w:rsidRPr="00BD1C9A">
        <w:rPr>
          <w:rFonts w:cs="Arial"/>
          <w:sz w:val="22"/>
          <w:szCs w:val="22"/>
        </w:rPr>
        <w:t xml:space="preserve"> - </w:t>
      </w:r>
      <w:r w:rsidR="00E45676" w:rsidRPr="00BD1C9A">
        <w:rPr>
          <w:rFonts w:cs="Arial"/>
          <w:sz w:val="22"/>
          <w:szCs w:val="22"/>
        </w:rPr>
        <w:t>indicação do prazo de validade da proposta comercial que será de 60 (sessenta) dias, contados da data de sua entrega a pregoeir</w:t>
      </w:r>
      <w:r w:rsidR="007C0EB7" w:rsidRPr="00BD1C9A">
        <w:rPr>
          <w:rFonts w:cs="Arial"/>
          <w:sz w:val="22"/>
          <w:szCs w:val="22"/>
        </w:rPr>
        <w:t>a</w:t>
      </w:r>
      <w:r w:rsidR="00E45676" w:rsidRPr="00BD1C9A">
        <w:rPr>
          <w:rFonts w:cs="Arial"/>
          <w:sz w:val="22"/>
          <w:szCs w:val="22"/>
        </w:rPr>
        <w:t xml:space="preserve">: </w:t>
      </w:r>
    </w:p>
    <w:p w:rsidR="0026573A" w:rsidRPr="00BD1C9A" w:rsidRDefault="0026573A" w:rsidP="00E45676">
      <w:pPr>
        <w:rPr>
          <w:rFonts w:cs="Arial"/>
          <w:sz w:val="22"/>
          <w:szCs w:val="22"/>
        </w:rPr>
      </w:pPr>
    </w:p>
    <w:p w:rsidR="00E45676" w:rsidRPr="00BD1C9A" w:rsidRDefault="00E45676" w:rsidP="00E45676">
      <w:pPr>
        <w:rPr>
          <w:rFonts w:cs="Arial"/>
          <w:sz w:val="22"/>
          <w:szCs w:val="22"/>
        </w:rPr>
      </w:pPr>
      <w:r w:rsidRPr="0026573A">
        <w:rPr>
          <w:rFonts w:cs="Arial"/>
          <w:sz w:val="22"/>
          <w:szCs w:val="22"/>
        </w:rPr>
        <w:t>11.1.1.</w:t>
      </w:r>
      <w:r w:rsidR="00736DD2" w:rsidRPr="0026573A">
        <w:rPr>
          <w:rFonts w:cs="Arial"/>
          <w:sz w:val="22"/>
          <w:szCs w:val="22"/>
        </w:rPr>
        <w:t>4</w:t>
      </w:r>
      <w:r w:rsidRPr="00BD1C9A">
        <w:rPr>
          <w:rFonts w:cs="Arial"/>
          <w:sz w:val="22"/>
          <w:szCs w:val="22"/>
        </w:rPr>
        <w:t xml:space="preserve"> - se por motivo de força maior, a adjudicação não puder ocorrer dentro do período de validade da proposta, ou seja, 60 (sessenta) dias, e caso persista o interesse da </w:t>
      </w:r>
      <w:r w:rsidRPr="00BD1C9A">
        <w:rPr>
          <w:rFonts w:cs="Arial"/>
          <w:b/>
          <w:sz w:val="22"/>
          <w:szCs w:val="22"/>
        </w:rPr>
        <w:t xml:space="preserve">PREFEITURA MUNICIPAL DE </w:t>
      </w:r>
      <w:r w:rsidR="00225A20" w:rsidRPr="00BD1C9A">
        <w:rPr>
          <w:rFonts w:cs="Arial"/>
          <w:b/>
          <w:sz w:val="22"/>
          <w:szCs w:val="22"/>
        </w:rPr>
        <w:t>LIBERDADE</w:t>
      </w:r>
      <w:r w:rsidRPr="00BD1C9A">
        <w:rPr>
          <w:rFonts w:cs="Arial"/>
          <w:sz w:val="22"/>
          <w:szCs w:val="22"/>
        </w:rPr>
        <w:t>, est</w:t>
      </w:r>
      <w:r w:rsidR="0099516A" w:rsidRPr="00BD1C9A">
        <w:rPr>
          <w:rFonts w:cs="Arial"/>
          <w:sz w:val="22"/>
          <w:szCs w:val="22"/>
        </w:rPr>
        <w:t>a</w:t>
      </w:r>
      <w:r w:rsidRPr="00BD1C9A">
        <w:rPr>
          <w:rFonts w:cs="Arial"/>
          <w:sz w:val="22"/>
          <w:szCs w:val="22"/>
        </w:rPr>
        <w:t xml:space="preserve"> poderá solicitar a prorrogação da validade da proposta por igual prazo. </w:t>
      </w:r>
    </w:p>
    <w:p w:rsidR="00E45676" w:rsidRPr="00BD1C9A" w:rsidRDefault="00E45676" w:rsidP="00E45676">
      <w:pPr>
        <w:rPr>
          <w:rFonts w:cs="Arial"/>
          <w:sz w:val="22"/>
          <w:szCs w:val="22"/>
        </w:rPr>
      </w:pPr>
    </w:p>
    <w:p w:rsidR="00E45676" w:rsidRDefault="00E45676" w:rsidP="00E45676">
      <w:pPr>
        <w:rPr>
          <w:rFonts w:cs="Arial"/>
          <w:sz w:val="22"/>
          <w:szCs w:val="22"/>
        </w:rPr>
      </w:pPr>
      <w:r w:rsidRPr="0026573A">
        <w:rPr>
          <w:rFonts w:cs="Arial"/>
          <w:sz w:val="22"/>
          <w:szCs w:val="22"/>
        </w:rPr>
        <w:t>11.2</w:t>
      </w:r>
      <w:r w:rsidRPr="00BD1C9A">
        <w:rPr>
          <w:rFonts w:cs="Arial"/>
          <w:sz w:val="22"/>
          <w:szCs w:val="22"/>
        </w:rPr>
        <w:t xml:space="preserve"> - As propostas comerciais que atenderem aos requisitos deste edital serão verificadas pel</w:t>
      </w:r>
      <w:r w:rsidR="007C0EB7" w:rsidRPr="00BD1C9A">
        <w:rPr>
          <w:rFonts w:cs="Arial"/>
          <w:sz w:val="22"/>
          <w:szCs w:val="22"/>
        </w:rPr>
        <w:t>a</w:t>
      </w:r>
      <w:r w:rsidRPr="00BD1C9A">
        <w:rPr>
          <w:rFonts w:cs="Arial"/>
          <w:sz w:val="22"/>
          <w:szCs w:val="22"/>
        </w:rPr>
        <w:t xml:space="preserve"> pregoeir</w:t>
      </w:r>
      <w:r w:rsidR="007C0EB7" w:rsidRPr="00BD1C9A">
        <w:rPr>
          <w:rFonts w:cs="Arial"/>
          <w:sz w:val="22"/>
          <w:szCs w:val="22"/>
        </w:rPr>
        <w:t>a</w:t>
      </w:r>
      <w:r w:rsidRPr="00BD1C9A">
        <w:rPr>
          <w:rFonts w:cs="Arial"/>
          <w:sz w:val="22"/>
          <w:szCs w:val="22"/>
        </w:rPr>
        <w:t xml:space="preserve"> quanto a erros aritméticos, que, caso seja necessário, serão corrigidos da seguinte forma: </w:t>
      </w:r>
    </w:p>
    <w:p w:rsidR="0026573A" w:rsidRPr="00BD1C9A" w:rsidRDefault="0026573A" w:rsidP="00E45676">
      <w:pPr>
        <w:rPr>
          <w:rFonts w:cs="Arial"/>
          <w:sz w:val="22"/>
          <w:szCs w:val="22"/>
        </w:rPr>
      </w:pPr>
    </w:p>
    <w:p w:rsidR="00E45676" w:rsidRDefault="00E45676" w:rsidP="00E45676">
      <w:pPr>
        <w:rPr>
          <w:rFonts w:cs="Arial"/>
          <w:sz w:val="22"/>
          <w:szCs w:val="22"/>
        </w:rPr>
      </w:pPr>
      <w:r w:rsidRPr="0026573A">
        <w:rPr>
          <w:rFonts w:cs="Arial"/>
          <w:sz w:val="22"/>
          <w:szCs w:val="22"/>
        </w:rPr>
        <w:t>11.2.1</w:t>
      </w:r>
      <w:r w:rsidRPr="00BD1C9A">
        <w:rPr>
          <w:rFonts w:cs="Arial"/>
          <w:sz w:val="22"/>
          <w:szCs w:val="22"/>
        </w:rPr>
        <w:t xml:space="preserve"> - se for constatada discrepância entre valores grafados em algarismos e por extenso, prevalecerá o valor por extenso; </w:t>
      </w:r>
    </w:p>
    <w:p w:rsidR="0026573A" w:rsidRPr="00BD1C9A" w:rsidRDefault="0026573A" w:rsidP="00E45676">
      <w:pPr>
        <w:rPr>
          <w:rFonts w:cs="Arial"/>
          <w:sz w:val="22"/>
          <w:szCs w:val="22"/>
        </w:rPr>
      </w:pPr>
    </w:p>
    <w:p w:rsidR="00E45676" w:rsidRDefault="00E45676" w:rsidP="00E45676">
      <w:pPr>
        <w:rPr>
          <w:rFonts w:cs="Arial"/>
          <w:sz w:val="22"/>
          <w:szCs w:val="22"/>
        </w:rPr>
      </w:pPr>
      <w:r w:rsidRPr="0026573A">
        <w:rPr>
          <w:rFonts w:cs="Arial"/>
          <w:sz w:val="22"/>
          <w:szCs w:val="22"/>
        </w:rPr>
        <w:t>11.2.2</w:t>
      </w:r>
      <w:r w:rsidRPr="00BD1C9A">
        <w:rPr>
          <w:rFonts w:cs="Arial"/>
          <w:sz w:val="22"/>
          <w:szCs w:val="22"/>
        </w:rPr>
        <w:t xml:space="preserve"> - se for constatada discrepância entre o produto da multiplicação do preço unitário pela quantidade correspondente, prevalecerá o preço unitário; </w:t>
      </w:r>
    </w:p>
    <w:p w:rsidR="0026573A" w:rsidRPr="00BD1C9A" w:rsidRDefault="0026573A" w:rsidP="00E45676">
      <w:pPr>
        <w:rPr>
          <w:rFonts w:cs="Arial"/>
          <w:sz w:val="22"/>
          <w:szCs w:val="22"/>
        </w:rPr>
      </w:pPr>
    </w:p>
    <w:p w:rsidR="00E45676" w:rsidRDefault="00E45676" w:rsidP="00E45676">
      <w:pPr>
        <w:rPr>
          <w:rFonts w:cs="Arial"/>
          <w:sz w:val="22"/>
          <w:szCs w:val="22"/>
        </w:rPr>
      </w:pPr>
      <w:r w:rsidRPr="0026573A">
        <w:rPr>
          <w:rFonts w:cs="Arial"/>
          <w:sz w:val="22"/>
          <w:szCs w:val="22"/>
        </w:rPr>
        <w:t xml:space="preserve">11.2.3 - se for constatado erro de adição, subtração, multiplicação ou divisão, será considerado o resultado corrigido; </w:t>
      </w:r>
    </w:p>
    <w:p w:rsidR="0026573A" w:rsidRPr="0026573A" w:rsidRDefault="0026573A" w:rsidP="00E45676">
      <w:pPr>
        <w:rPr>
          <w:rFonts w:cs="Arial"/>
          <w:sz w:val="22"/>
          <w:szCs w:val="22"/>
        </w:rPr>
      </w:pPr>
    </w:p>
    <w:p w:rsidR="002E1054" w:rsidRPr="00BD1C9A" w:rsidRDefault="00E45676" w:rsidP="001F26C0">
      <w:pPr>
        <w:rPr>
          <w:rFonts w:cs="Arial"/>
          <w:sz w:val="22"/>
          <w:szCs w:val="22"/>
        </w:rPr>
      </w:pPr>
      <w:r w:rsidRPr="0026573A">
        <w:rPr>
          <w:rFonts w:cs="Arial"/>
          <w:sz w:val="22"/>
          <w:szCs w:val="22"/>
        </w:rPr>
        <w:t>11.2.4</w:t>
      </w:r>
      <w:r w:rsidRPr="00BD1C9A">
        <w:rPr>
          <w:rFonts w:cs="Arial"/>
          <w:b/>
          <w:sz w:val="22"/>
          <w:szCs w:val="22"/>
        </w:rPr>
        <w:t xml:space="preserve"> </w:t>
      </w:r>
      <w:r w:rsidRPr="00BD1C9A">
        <w:rPr>
          <w:rFonts w:cs="Arial"/>
          <w:sz w:val="22"/>
          <w:szCs w:val="22"/>
        </w:rPr>
        <w:t xml:space="preserve">- caso a licitante não aceite as correções realizadas, sua proposta comercial será desclassificada. </w:t>
      </w:r>
    </w:p>
    <w:p w:rsidR="0053540A" w:rsidRPr="00BD1C9A" w:rsidRDefault="0053540A" w:rsidP="001F26C0">
      <w:pPr>
        <w:rPr>
          <w:b/>
          <w:sz w:val="22"/>
          <w:szCs w:val="22"/>
        </w:rPr>
      </w:pPr>
    </w:p>
    <w:p w:rsidR="006E2A58" w:rsidRPr="00BD1C9A" w:rsidRDefault="006E2A58" w:rsidP="001F26C0">
      <w:pPr>
        <w:rPr>
          <w:b/>
          <w:sz w:val="22"/>
          <w:szCs w:val="22"/>
        </w:rPr>
      </w:pPr>
      <w:r w:rsidRPr="00BD1C9A">
        <w:rPr>
          <w:b/>
          <w:sz w:val="22"/>
          <w:szCs w:val="22"/>
        </w:rPr>
        <w:lastRenderedPageBreak/>
        <w:t>12 - DO JULGAMENTO DAS PROPOSTAS</w:t>
      </w:r>
    </w:p>
    <w:p w:rsidR="006E2A58" w:rsidRPr="00BD1C9A" w:rsidRDefault="006E2A58" w:rsidP="001F26C0">
      <w:pPr>
        <w:rPr>
          <w:sz w:val="22"/>
          <w:szCs w:val="22"/>
        </w:rPr>
      </w:pPr>
    </w:p>
    <w:p w:rsidR="006E2A58" w:rsidRPr="00BD1C9A" w:rsidRDefault="006E2A58" w:rsidP="001F26C0">
      <w:pPr>
        <w:rPr>
          <w:sz w:val="22"/>
          <w:szCs w:val="22"/>
        </w:rPr>
      </w:pPr>
      <w:r w:rsidRPr="0026573A">
        <w:rPr>
          <w:sz w:val="22"/>
          <w:szCs w:val="22"/>
        </w:rPr>
        <w:t>12.1 -</w:t>
      </w:r>
      <w:r w:rsidRPr="00BD1C9A">
        <w:rPr>
          <w:sz w:val="22"/>
          <w:szCs w:val="22"/>
        </w:rPr>
        <w:t xml:space="preserve"> Para julgamento e classificação das propostas, será adotado o critério </w:t>
      </w:r>
      <w:r w:rsidR="007637FD" w:rsidRPr="00BD1C9A">
        <w:rPr>
          <w:b/>
          <w:sz w:val="22"/>
          <w:szCs w:val="22"/>
        </w:rPr>
        <w:t>de M</w:t>
      </w:r>
      <w:r w:rsidR="00054336" w:rsidRPr="00BD1C9A">
        <w:rPr>
          <w:b/>
          <w:sz w:val="22"/>
          <w:szCs w:val="22"/>
        </w:rPr>
        <w:t>ENOR PREÇO POR ITEM,</w:t>
      </w:r>
      <w:r w:rsidR="001870A8" w:rsidRPr="00BD1C9A">
        <w:rPr>
          <w:sz w:val="22"/>
          <w:szCs w:val="22"/>
        </w:rPr>
        <w:t xml:space="preserve"> observado</w:t>
      </w:r>
      <w:r w:rsidRPr="00BD1C9A">
        <w:rPr>
          <w:sz w:val="22"/>
          <w:szCs w:val="22"/>
        </w:rPr>
        <w:t xml:space="preserve"> o prazo máximo de fornecimento, as especificações e parâmetros de qualidade definidos neste edital. </w:t>
      </w:r>
    </w:p>
    <w:p w:rsidR="006E2A58" w:rsidRPr="0026573A" w:rsidRDefault="006E2A58" w:rsidP="001F26C0">
      <w:pPr>
        <w:rPr>
          <w:rFonts w:cs="Arial"/>
          <w:sz w:val="22"/>
          <w:szCs w:val="22"/>
        </w:rPr>
      </w:pPr>
      <w:r w:rsidRPr="0026573A">
        <w:rPr>
          <w:rFonts w:cs="Arial"/>
          <w:sz w:val="22"/>
          <w:szCs w:val="22"/>
        </w:rPr>
        <w:t>12.2</w:t>
      </w:r>
      <w:r w:rsidR="0026573A">
        <w:rPr>
          <w:rFonts w:cs="Arial"/>
          <w:sz w:val="22"/>
          <w:szCs w:val="22"/>
        </w:rPr>
        <w:t xml:space="preserve"> </w:t>
      </w:r>
      <w:r w:rsidR="00DD4453" w:rsidRPr="0026573A">
        <w:rPr>
          <w:rFonts w:cs="Arial"/>
          <w:sz w:val="22"/>
          <w:szCs w:val="22"/>
        </w:rPr>
        <w:t>–</w:t>
      </w:r>
      <w:r w:rsidR="0026573A">
        <w:rPr>
          <w:rFonts w:cs="Arial"/>
          <w:sz w:val="22"/>
          <w:szCs w:val="22"/>
        </w:rPr>
        <w:t xml:space="preserve"> </w:t>
      </w:r>
      <w:r w:rsidRPr="0026573A">
        <w:rPr>
          <w:sz w:val="22"/>
          <w:szCs w:val="22"/>
        </w:rPr>
        <w:t>Serão</w:t>
      </w:r>
      <w:r w:rsidR="00815BFB" w:rsidRPr="0026573A">
        <w:rPr>
          <w:sz w:val="22"/>
          <w:szCs w:val="22"/>
        </w:rPr>
        <w:t xml:space="preserve"> </w:t>
      </w:r>
      <w:r w:rsidRPr="0026573A">
        <w:rPr>
          <w:sz w:val="22"/>
          <w:szCs w:val="22"/>
        </w:rPr>
        <w:t>qualificados pel</w:t>
      </w:r>
      <w:r w:rsidR="0053540A" w:rsidRPr="0026573A">
        <w:rPr>
          <w:sz w:val="22"/>
          <w:szCs w:val="22"/>
        </w:rPr>
        <w:t>a</w:t>
      </w:r>
      <w:r w:rsidRPr="0026573A">
        <w:rPr>
          <w:sz w:val="22"/>
          <w:szCs w:val="22"/>
        </w:rPr>
        <w:t xml:space="preserve"> pregoeir</w:t>
      </w:r>
      <w:r w:rsidR="0053540A" w:rsidRPr="0026573A">
        <w:rPr>
          <w:sz w:val="22"/>
          <w:szCs w:val="22"/>
        </w:rPr>
        <w:t>a</w:t>
      </w:r>
      <w:r w:rsidRPr="0026573A">
        <w:rPr>
          <w:sz w:val="22"/>
          <w:szCs w:val="22"/>
        </w:rPr>
        <w:t xml:space="preserve"> para ingresso na fase de lances o aut</w:t>
      </w:r>
      <w:r w:rsidR="00942B6B" w:rsidRPr="0026573A">
        <w:rPr>
          <w:sz w:val="22"/>
          <w:szCs w:val="22"/>
        </w:rPr>
        <w:t>or da proposta</w:t>
      </w:r>
      <w:r w:rsidR="00231E3B" w:rsidRPr="0026573A">
        <w:rPr>
          <w:sz w:val="22"/>
          <w:szCs w:val="22"/>
        </w:rPr>
        <w:t xml:space="preserve"> com </w:t>
      </w:r>
      <w:r w:rsidR="00054336" w:rsidRPr="0026573A">
        <w:rPr>
          <w:sz w:val="22"/>
          <w:szCs w:val="22"/>
        </w:rPr>
        <w:t>menor preço</w:t>
      </w:r>
      <w:r w:rsidRPr="0026573A">
        <w:rPr>
          <w:sz w:val="22"/>
          <w:szCs w:val="22"/>
        </w:rPr>
        <w:t xml:space="preserve"> e todos os demais licitantes que tenham apresentado propostas </w:t>
      </w:r>
      <w:r w:rsidR="00231E3B" w:rsidRPr="0026573A">
        <w:rPr>
          <w:sz w:val="22"/>
          <w:szCs w:val="22"/>
        </w:rPr>
        <w:t xml:space="preserve">com </w:t>
      </w:r>
      <w:r w:rsidR="00054336" w:rsidRPr="0026573A">
        <w:rPr>
          <w:sz w:val="22"/>
          <w:szCs w:val="22"/>
        </w:rPr>
        <w:t>preços</w:t>
      </w:r>
      <w:r w:rsidR="00231E3B" w:rsidRPr="0026573A">
        <w:rPr>
          <w:sz w:val="22"/>
          <w:szCs w:val="22"/>
        </w:rPr>
        <w:t xml:space="preserve"> sucessivos e inferiores</w:t>
      </w:r>
      <w:r w:rsidRPr="0026573A">
        <w:rPr>
          <w:sz w:val="22"/>
          <w:szCs w:val="22"/>
        </w:rPr>
        <w:t xml:space="preserve"> em até 10% (dez por cento) a</w:t>
      </w:r>
      <w:r w:rsidR="00054336" w:rsidRPr="0026573A">
        <w:rPr>
          <w:sz w:val="22"/>
          <w:szCs w:val="22"/>
        </w:rPr>
        <w:t>o</w:t>
      </w:r>
      <w:r w:rsidRPr="0026573A">
        <w:rPr>
          <w:sz w:val="22"/>
          <w:szCs w:val="22"/>
        </w:rPr>
        <w:t xml:space="preserve"> de </w:t>
      </w:r>
      <w:r w:rsidR="00054336" w:rsidRPr="0026573A">
        <w:rPr>
          <w:sz w:val="22"/>
          <w:szCs w:val="22"/>
        </w:rPr>
        <w:t>menor preço.</w:t>
      </w:r>
    </w:p>
    <w:p w:rsidR="006E2A58" w:rsidRPr="0026573A" w:rsidRDefault="006E2A58" w:rsidP="001F26C0">
      <w:pPr>
        <w:rPr>
          <w:rFonts w:cs="Arial"/>
          <w:sz w:val="22"/>
          <w:szCs w:val="22"/>
        </w:rPr>
      </w:pPr>
      <w:r w:rsidRPr="0026573A">
        <w:rPr>
          <w:rFonts w:cs="Arial"/>
          <w:sz w:val="22"/>
          <w:szCs w:val="22"/>
        </w:rPr>
        <w:t xml:space="preserve">12.3 - </w:t>
      </w:r>
      <w:r w:rsidRPr="0026573A">
        <w:rPr>
          <w:sz w:val="22"/>
          <w:szCs w:val="22"/>
        </w:rPr>
        <w:t xml:space="preserve">Não havendo pelo menos 3 (três) ofertas nas condições definidas no subitem anterior, </w:t>
      </w:r>
      <w:r w:rsidR="0053540A" w:rsidRPr="0026573A">
        <w:rPr>
          <w:sz w:val="22"/>
          <w:szCs w:val="22"/>
        </w:rPr>
        <w:t>a</w:t>
      </w:r>
      <w:r w:rsidRPr="0026573A">
        <w:rPr>
          <w:sz w:val="22"/>
          <w:szCs w:val="22"/>
        </w:rPr>
        <w:t xml:space="preserve"> pregoeir</w:t>
      </w:r>
      <w:r w:rsidR="0053540A" w:rsidRPr="0026573A">
        <w:rPr>
          <w:sz w:val="22"/>
          <w:szCs w:val="22"/>
        </w:rPr>
        <w:t>a</w:t>
      </w:r>
      <w:r w:rsidRPr="0026573A">
        <w:rPr>
          <w:sz w:val="22"/>
          <w:szCs w:val="22"/>
        </w:rPr>
        <w:t xml:space="preserve"> proclamará a </w:t>
      </w:r>
      <w:r w:rsidR="00942B6B" w:rsidRPr="0026573A">
        <w:rPr>
          <w:sz w:val="22"/>
          <w:szCs w:val="22"/>
        </w:rPr>
        <w:t>classificação</w:t>
      </w:r>
      <w:r w:rsidRPr="0026573A">
        <w:rPr>
          <w:sz w:val="22"/>
          <w:szCs w:val="22"/>
        </w:rPr>
        <w:t xml:space="preserve"> preliminar das licitantes com as três melhores propostas, além da licitante que tiver apresentado o </w:t>
      </w:r>
      <w:r w:rsidR="00054336" w:rsidRPr="0026573A">
        <w:rPr>
          <w:sz w:val="22"/>
          <w:szCs w:val="22"/>
        </w:rPr>
        <w:t xml:space="preserve">menor </w:t>
      </w:r>
      <w:proofErr w:type="spellStart"/>
      <w:r w:rsidR="00054336" w:rsidRPr="0026573A">
        <w:rPr>
          <w:sz w:val="22"/>
          <w:szCs w:val="22"/>
        </w:rPr>
        <w:t>preço</w:t>
      </w:r>
      <w:r w:rsidRPr="0026573A">
        <w:rPr>
          <w:sz w:val="22"/>
          <w:szCs w:val="22"/>
        </w:rPr>
        <w:t>na</w:t>
      </w:r>
      <w:proofErr w:type="spellEnd"/>
      <w:r w:rsidRPr="0026573A">
        <w:rPr>
          <w:sz w:val="22"/>
          <w:szCs w:val="22"/>
        </w:rPr>
        <w:t xml:space="preserve"> proposta escrita</w:t>
      </w:r>
      <w:r w:rsidRPr="0026573A">
        <w:rPr>
          <w:rFonts w:cs="Arial"/>
          <w:sz w:val="22"/>
          <w:szCs w:val="22"/>
        </w:rPr>
        <w:t xml:space="preserve">. </w:t>
      </w:r>
    </w:p>
    <w:p w:rsidR="006E2A58" w:rsidRDefault="006E2A58" w:rsidP="008E22C0">
      <w:pPr>
        <w:rPr>
          <w:sz w:val="22"/>
          <w:szCs w:val="22"/>
        </w:rPr>
      </w:pPr>
      <w:r w:rsidRPr="0026573A">
        <w:rPr>
          <w:sz w:val="22"/>
          <w:szCs w:val="22"/>
        </w:rPr>
        <w:t>12.4</w:t>
      </w:r>
      <w:r w:rsidRPr="00BD1C9A">
        <w:rPr>
          <w:sz w:val="22"/>
          <w:szCs w:val="22"/>
        </w:rPr>
        <w:t xml:space="preserve"> - Não caberá desistência de proposta após a abertura do envelope, nem retratação ou desistência de lances após o registro pel</w:t>
      </w:r>
      <w:r w:rsidR="0053540A" w:rsidRPr="00BD1C9A">
        <w:rPr>
          <w:sz w:val="22"/>
          <w:szCs w:val="22"/>
        </w:rPr>
        <w:t>a</w:t>
      </w:r>
      <w:r w:rsidRPr="00BD1C9A">
        <w:rPr>
          <w:sz w:val="22"/>
          <w:szCs w:val="22"/>
        </w:rPr>
        <w:t xml:space="preserve"> pregoeir</w:t>
      </w:r>
      <w:r w:rsidR="0053540A" w:rsidRPr="00BD1C9A">
        <w:rPr>
          <w:sz w:val="22"/>
          <w:szCs w:val="22"/>
        </w:rPr>
        <w:t>a</w:t>
      </w:r>
      <w:r w:rsidRPr="00BD1C9A">
        <w:rPr>
          <w:sz w:val="22"/>
          <w:szCs w:val="22"/>
        </w:rPr>
        <w:t>, sujeitando o licitante às sanções administrativas previstas neste edital.</w:t>
      </w:r>
    </w:p>
    <w:p w:rsidR="0026573A" w:rsidRPr="00BD1C9A" w:rsidRDefault="0026573A" w:rsidP="008E22C0">
      <w:pPr>
        <w:rPr>
          <w:sz w:val="22"/>
          <w:szCs w:val="22"/>
        </w:rPr>
      </w:pPr>
    </w:p>
    <w:p w:rsidR="006E2A58" w:rsidRPr="0026573A" w:rsidRDefault="006E2A58" w:rsidP="001F26C0">
      <w:pPr>
        <w:rPr>
          <w:sz w:val="22"/>
          <w:szCs w:val="22"/>
        </w:rPr>
      </w:pPr>
      <w:r w:rsidRPr="0026573A">
        <w:rPr>
          <w:sz w:val="22"/>
          <w:szCs w:val="22"/>
        </w:rPr>
        <w:t xml:space="preserve">12.5 - Caso duas ou mais propostas escritas apresentem </w:t>
      </w:r>
      <w:r w:rsidR="00807D68" w:rsidRPr="0026573A">
        <w:rPr>
          <w:sz w:val="22"/>
          <w:szCs w:val="22"/>
        </w:rPr>
        <w:t>preços</w:t>
      </w:r>
      <w:r w:rsidRPr="0026573A">
        <w:rPr>
          <w:sz w:val="22"/>
          <w:szCs w:val="22"/>
        </w:rPr>
        <w:t xml:space="preserve"> iguais, será realizado sorteio para determinação da ordem de oferta dos lances ou, conforme o caso, adotados os procedimentos destinados às microempresas ou empresas de pequeno porte.</w:t>
      </w:r>
    </w:p>
    <w:p w:rsidR="006E2A58" w:rsidRDefault="006E2A58" w:rsidP="001F26C0">
      <w:pPr>
        <w:rPr>
          <w:sz w:val="22"/>
          <w:szCs w:val="22"/>
        </w:rPr>
      </w:pPr>
      <w:r w:rsidRPr="0026573A">
        <w:rPr>
          <w:sz w:val="22"/>
          <w:szCs w:val="22"/>
        </w:rPr>
        <w:t>12.6</w:t>
      </w:r>
      <w:r w:rsidRPr="00BD1C9A">
        <w:rPr>
          <w:sz w:val="22"/>
          <w:szCs w:val="22"/>
        </w:rPr>
        <w:t xml:space="preserve"> - </w:t>
      </w:r>
      <w:r w:rsidR="00F334AB" w:rsidRPr="00BD1C9A">
        <w:rPr>
          <w:sz w:val="22"/>
          <w:szCs w:val="22"/>
        </w:rPr>
        <w:t>A</w:t>
      </w:r>
      <w:r w:rsidRPr="00BD1C9A">
        <w:rPr>
          <w:sz w:val="22"/>
          <w:szCs w:val="22"/>
        </w:rPr>
        <w:t xml:space="preserve"> pregoeir</w:t>
      </w:r>
      <w:r w:rsidR="00F334AB" w:rsidRPr="00BD1C9A">
        <w:rPr>
          <w:sz w:val="22"/>
          <w:szCs w:val="22"/>
        </w:rPr>
        <w:t>a</w:t>
      </w:r>
      <w:r w:rsidRPr="00BD1C9A">
        <w:rPr>
          <w:sz w:val="22"/>
          <w:szCs w:val="22"/>
        </w:rPr>
        <w:t xml:space="preserve"> poderá, motivadamente, estabelecer limite de tempo para lances, bem como o valor mínimo dos lances, mediante prévia comunicação às licitantes e expressa menção na ata da sessão. </w:t>
      </w:r>
    </w:p>
    <w:p w:rsidR="00DB30F3" w:rsidRPr="00BD1C9A" w:rsidRDefault="00DB30F3" w:rsidP="001F26C0">
      <w:pPr>
        <w:rPr>
          <w:sz w:val="22"/>
          <w:szCs w:val="22"/>
        </w:rPr>
      </w:pPr>
    </w:p>
    <w:p w:rsidR="006E2A58" w:rsidRDefault="006E2A58" w:rsidP="001F26C0">
      <w:pPr>
        <w:rPr>
          <w:sz w:val="22"/>
          <w:szCs w:val="22"/>
        </w:rPr>
      </w:pPr>
      <w:r w:rsidRPr="00DB30F3">
        <w:rPr>
          <w:sz w:val="22"/>
          <w:szCs w:val="22"/>
        </w:rPr>
        <w:t xml:space="preserve">12.7 - </w:t>
      </w:r>
      <w:r w:rsidR="00F334AB" w:rsidRPr="00DB30F3">
        <w:rPr>
          <w:sz w:val="22"/>
          <w:szCs w:val="22"/>
        </w:rPr>
        <w:t>A</w:t>
      </w:r>
      <w:r w:rsidRPr="00DB30F3">
        <w:rPr>
          <w:sz w:val="22"/>
          <w:szCs w:val="22"/>
        </w:rPr>
        <w:t xml:space="preserve"> pregoeir</w:t>
      </w:r>
      <w:r w:rsidR="00F334AB" w:rsidRPr="00DB30F3">
        <w:rPr>
          <w:sz w:val="22"/>
          <w:szCs w:val="22"/>
        </w:rPr>
        <w:t>a</w:t>
      </w:r>
      <w:r w:rsidRPr="00DB30F3">
        <w:rPr>
          <w:sz w:val="22"/>
          <w:szCs w:val="22"/>
        </w:rPr>
        <w:t xml:space="preserve"> poderá negociar diretamente com a licitante que apresentar a proposta com menor preço para torná-la mais vantajosa à Administração, devendo a negociação se dar em público e formalizada em ata. </w:t>
      </w:r>
    </w:p>
    <w:p w:rsidR="00DB30F3" w:rsidRPr="00DB30F3" w:rsidRDefault="00DB30F3" w:rsidP="001F26C0">
      <w:pPr>
        <w:rPr>
          <w:sz w:val="22"/>
          <w:szCs w:val="22"/>
        </w:rPr>
      </w:pPr>
    </w:p>
    <w:p w:rsidR="006E2A58" w:rsidRDefault="006E2A58" w:rsidP="001F26C0">
      <w:pPr>
        <w:rPr>
          <w:sz w:val="22"/>
          <w:szCs w:val="22"/>
        </w:rPr>
      </w:pPr>
      <w:r w:rsidRPr="00DB30F3">
        <w:rPr>
          <w:sz w:val="22"/>
          <w:szCs w:val="22"/>
        </w:rPr>
        <w:t>12.8 - A desistência em apresentar lance verbal, quando convocado pel</w:t>
      </w:r>
      <w:r w:rsidR="00F334AB" w:rsidRPr="00DB30F3">
        <w:rPr>
          <w:sz w:val="22"/>
          <w:szCs w:val="22"/>
        </w:rPr>
        <w:t>a</w:t>
      </w:r>
      <w:r w:rsidRPr="00DB30F3">
        <w:rPr>
          <w:sz w:val="22"/>
          <w:szCs w:val="22"/>
        </w:rPr>
        <w:t xml:space="preserve"> pregoeir</w:t>
      </w:r>
      <w:r w:rsidR="00F334AB" w:rsidRPr="00DB30F3">
        <w:rPr>
          <w:sz w:val="22"/>
          <w:szCs w:val="22"/>
        </w:rPr>
        <w:t>a</w:t>
      </w:r>
      <w:r w:rsidRPr="00DB30F3">
        <w:rPr>
          <w:sz w:val="22"/>
          <w:szCs w:val="22"/>
        </w:rPr>
        <w:t xml:space="preserve">, implicará a exclusão do licitante da etapa de lances verbais e a manutenção do último preço apresentado pelo licitante, para efeito de ordenação das propostas. </w:t>
      </w:r>
    </w:p>
    <w:p w:rsidR="00DB30F3" w:rsidRPr="00DB30F3" w:rsidRDefault="00DB30F3" w:rsidP="001F26C0">
      <w:pPr>
        <w:rPr>
          <w:sz w:val="22"/>
          <w:szCs w:val="22"/>
        </w:rPr>
      </w:pPr>
    </w:p>
    <w:p w:rsidR="006E2A58" w:rsidRDefault="006E2A58" w:rsidP="001F26C0">
      <w:pPr>
        <w:rPr>
          <w:sz w:val="22"/>
          <w:szCs w:val="22"/>
        </w:rPr>
      </w:pPr>
      <w:r w:rsidRPr="00DB30F3">
        <w:rPr>
          <w:sz w:val="22"/>
          <w:szCs w:val="22"/>
        </w:rPr>
        <w:t xml:space="preserve">12.9 </w:t>
      </w:r>
      <w:r w:rsidRPr="00BD1C9A">
        <w:rPr>
          <w:sz w:val="22"/>
          <w:szCs w:val="22"/>
        </w:rPr>
        <w:t xml:space="preserve">- Examinada a proposta classificada em primeiro lugar, quanto ao objeto e valor, caberá </w:t>
      </w:r>
      <w:r w:rsidR="00F334AB" w:rsidRPr="00BD1C9A">
        <w:rPr>
          <w:sz w:val="22"/>
          <w:szCs w:val="22"/>
        </w:rPr>
        <w:t>à</w:t>
      </w:r>
      <w:r w:rsidRPr="00BD1C9A">
        <w:rPr>
          <w:sz w:val="22"/>
          <w:szCs w:val="22"/>
        </w:rPr>
        <w:t xml:space="preserve"> pregoeir</w:t>
      </w:r>
      <w:r w:rsidR="00F334AB" w:rsidRPr="00BD1C9A">
        <w:rPr>
          <w:sz w:val="22"/>
          <w:szCs w:val="22"/>
        </w:rPr>
        <w:t>a</w:t>
      </w:r>
      <w:r w:rsidRPr="00BD1C9A">
        <w:rPr>
          <w:sz w:val="22"/>
          <w:szCs w:val="22"/>
        </w:rPr>
        <w:t xml:space="preserve"> decidir motivadamente a respeito de sua aceitabilidade, vedada a aceitação de propostas cujos valores sejam superiores aos estimados no </w:t>
      </w:r>
      <w:r w:rsidRPr="00BD1C9A">
        <w:rPr>
          <w:b/>
          <w:bCs/>
          <w:sz w:val="22"/>
          <w:szCs w:val="22"/>
        </w:rPr>
        <w:t>TERMO DE REFERÊNCIA – ANEXO II</w:t>
      </w:r>
      <w:r w:rsidRPr="00BD1C9A">
        <w:rPr>
          <w:sz w:val="22"/>
          <w:szCs w:val="22"/>
        </w:rPr>
        <w:t xml:space="preserve">. </w:t>
      </w:r>
    </w:p>
    <w:p w:rsidR="00DB30F3" w:rsidRPr="00BD1C9A" w:rsidRDefault="00DB30F3" w:rsidP="001F26C0">
      <w:pPr>
        <w:rPr>
          <w:sz w:val="22"/>
          <w:szCs w:val="22"/>
        </w:rPr>
      </w:pPr>
    </w:p>
    <w:p w:rsidR="006E2A58" w:rsidRDefault="006E2A58" w:rsidP="001F26C0">
      <w:pPr>
        <w:rPr>
          <w:sz w:val="22"/>
          <w:szCs w:val="22"/>
        </w:rPr>
      </w:pPr>
      <w:r w:rsidRPr="00DB30F3">
        <w:rPr>
          <w:sz w:val="22"/>
          <w:szCs w:val="22"/>
        </w:rPr>
        <w:t>12.10 -</w:t>
      </w:r>
      <w:r w:rsidRPr="00BD1C9A">
        <w:rPr>
          <w:sz w:val="22"/>
          <w:szCs w:val="22"/>
        </w:rPr>
        <w:t xml:space="preserve"> Sendo aceitável a proposta final classificada em primeiro lugar, será aberto o envelope contendo a documentação de habilitação da licitante que a tiver formulado, para confirmação das suas condições de habilitação. </w:t>
      </w:r>
    </w:p>
    <w:p w:rsidR="00DB30F3" w:rsidRPr="00BD1C9A" w:rsidRDefault="00DB30F3" w:rsidP="001F26C0">
      <w:pPr>
        <w:rPr>
          <w:sz w:val="22"/>
          <w:szCs w:val="22"/>
        </w:rPr>
      </w:pPr>
    </w:p>
    <w:p w:rsidR="006E2A58" w:rsidRDefault="006E2A58" w:rsidP="001F26C0">
      <w:pPr>
        <w:rPr>
          <w:sz w:val="22"/>
          <w:szCs w:val="22"/>
        </w:rPr>
      </w:pPr>
      <w:r w:rsidRPr="00DB30F3">
        <w:rPr>
          <w:sz w:val="22"/>
          <w:szCs w:val="22"/>
        </w:rPr>
        <w:t>12.11 -</w:t>
      </w:r>
      <w:r w:rsidRPr="00BD1C9A">
        <w:rPr>
          <w:sz w:val="22"/>
          <w:szCs w:val="22"/>
        </w:rPr>
        <w:t xml:space="preserve"> Caso a licitante vencedora desatenda às exigências de habilitação, </w:t>
      </w:r>
      <w:r w:rsidR="007C0EB7" w:rsidRPr="00BD1C9A">
        <w:rPr>
          <w:sz w:val="22"/>
          <w:szCs w:val="22"/>
        </w:rPr>
        <w:t>a</w:t>
      </w:r>
      <w:r w:rsidRPr="00BD1C9A">
        <w:rPr>
          <w:sz w:val="22"/>
          <w:szCs w:val="22"/>
        </w:rPr>
        <w:t xml:space="preserve"> pregoeir</w:t>
      </w:r>
      <w:r w:rsidR="007C0EB7" w:rsidRPr="00BD1C9A">
        <w:rPr>
          <w:sz w:val="22"/>
          <w:szCs w:val="22"/>
        </w:rPr>
        <w:t>a</w:t>
      </w:r>
      <w:r w:rsidRPr="00BD1C9A">
        <w:rPr>
          <w:sz w:val="22"/>
          <w:szCs w:val="22"/>
        </w:rPr>
        <w:t xml:space="preserve"> examinará as ofertas </w:t>
      </w:r>
      <w:r w:rsidR="00942B6B" w:rsidRPr="00BD1C9A">
        <w:rPr>
          <w:sz w:val="22"/>
          <w:szCs w:val="22"/>
        </w:rPr>
        <w:t>subsequentes</w:t>
      </w:r>
      <w:r w:rsidRPr="00BD1C9A">
        <w:rPr>
          <w:sz w:val="22"/>
          <w:szCs w:val="22"/>
        </w:rPr>
        <w:t xml:space="preserve">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DB30F3" w:rsidRPr="00BD1C9A" w:rsidRDefault="00DB30F3" w:rsidP="001F26C0">
      <w:pPr>
        <w:rPr>
          <w:sz w:val="22"/>
          <w:szCs w:val="22"/>
        </w:rPr>
      </w:pPr>
    </w:p>
    <w:p w:rsidR="00264C80" w:rsidRDefault="00264C80" w:rsidP="00264C80">
      <w:pPr>
        <w:autoSpaceDE/>
        <w:autoSpaceDN/>
        <w:adjustRightInd/>
        <w:rPr>
          <w:sz w:val="22"/>
          <w:szCs w:val="22"/>
        </w:rPr>
      </w:pPr>
      <w:r w:rsidRPr="00DB30F3">
        <w:rPr>
          <w:sz w:val="22"/>
          <w:szCs w:val="22"/>
        </w:rPr>
        <w:t>12.12 - A licitante vencedora poderá ser instada pel</w:t>
      </w:r>
      <w:r w:rsidR="007C0EB7" w:rsidRPr="00DB30F3">
        <w:rPr>
          <w:sz w:val="22"/>
          <w:szCs w:val="22"/>
        </w:rPr>
        <w:t>a</w:t>
      </w:r>
      <w:r w:rsidRPr="00DB30F3">
        <w:rPr>
          <w:sz w:val="22"/>
          <w:szCs w:val="22"/>
        </w:rPr>
        <w:t xml:space="preserve"> pregoeir</w:t>
      </w:r>
      <w:r w:rsidR="007C0EB7" w:rsidRPr="00DB30F3">
        <w:rPr>
          <w:sz w:val="22"/>
          <w:szCs w:val="22"/>
        </w:rPr>
        <w:t>a</w:t>
      </w:r>
      <w:r w:rsidRPr="00DB30F3">
        <w:rPr>
          <w:sz w:val="22"/>
          <w:szCs w:val="22"/>
        </w:rPr>
        <w:t xml:space="preserve"> a apresentar amostra do produto cotado, para verificação de sua compatibilidade com a especificação do </w:t>
      </w:r>
      <w:r w:rsidRPr="00DB30F3">
        <w:rPr>
          <w:sz w:val="22"/>
          <w:szCs w:val="22"/>
        </w:rPr>
        <w:lastRenderedPageBreak/>
        <w:t xml:space="preserve">objeto desta licitação, no prazo máximo de 3 (três) dias úteis contados a partir da sua notificação. </w:t>
      </w:r>
    </w:p>
    <w:p w:rsidR="00DB30F3" w:rsidRPr="00DB30F3" w:rsidRDefault="00DB30F3" w:rsidP="00264C80">
      <w:pPr>
        <w:autoSpaceDE/>
        <w:autoSpaceDN/>
        <w:adjustRightInd/>
        <w:rPr>
          <w:sz w:val="22"/>
          <w:szCs w:val="22"/>
        </w:rPr>
      </w:pPr>
    </w:p>
    <w:p w:rsidR="00CF2A2A" w:rsidRDefault="00264C80" w:rsidP="00264C80">
      <w:pPr>
        <w:autoSpaceDE/>
        <w:autoSpaceDN/>
        <w:adjustRightInd/>
        <w:rPr>
          <w:sz w:val="22"/>
          <w:szCs w:val="22"/>
        </w:rPr>
      </w:pPr>
      <w:r w:rsidRPr="00DB30F3">
        <w:rPr>
          <w:sz w:val="22"/>
          <w:szCs w:val="22"/>
        </w:rPr>
        <w:t>12.12.1</w:t>
      </w:r>
      <w:r w:rsidRPr="00BD1C9A">
        <w:rPr>
          <w:sz w:val="22"/>
          <w:szCs w:val="22"/>
        </w:rPr>
        <w:t xml:space="preserve"> - A amostra será analisada por representante da Secretaria de Saúde, que emitirá laudo motivado acerca do produto apresentado, podendo, ainda, ser realizados testes em laboratórios especializados ou quaisquer outros procedimentos necessários para a adequada verificação da amostra apresentada. </w:t>
      </w:r>
    </w:p>
    <w:p w:rsidR="00DB30F3" w:rsidRPr="00BD1C9A" w:rsidRDefault="00DB30F3" w:rsidP="00264C80">
      <w:pPr>
        <w:autoSpaceDE/>
        <w:autoSpaceDN/>
        <w:adjustRightInd/>
        <w:rPr>
          <w:sz w:val="22"/>
          <w:szCs w:val="22"/>
        </w:rPr>
      </w:pPr>
    </w:p>
    <w:p w:rsidR="00D62DA1" w:rsidRDefault="00264C80" w:rsidP="00264C80">
      <w:pPr>
        <w:autoSpaceDE/>
        <w:autoSpaceDN/>
        <w:adjustRightInd/>
        <w:rPr>
          <w:sz w:val="22"/>
          <w:szCs w:val="22"/>
        </w:rPr>
      </w:pPr>
      <w:r w:rsidRPr="00DB30F3">
        <w:rPr>
          <w:sz w:val="22"/>
          <w:szCs w:val="22"/>
        </w:rPr>
        <w:t xml:space="preserve">12.12.2 - A proposta da licitante será desclassificada no caso </w:t>
      </w:r>
      <w:r w:rsidR="00A1771C" w:rsidRPr="00DB30F3">
        <w:rPr>
          <w:sz w:val="22"/>
          <w:szCs w:val="22"/>
        </w:rPr>
        <w:t>de a</w:t>
      </w:r>
      <w:r w:rsidRPr="00DB30F3">
        <w:rPr>
          <w:sz w:val="22"/>
          <w:szCs w:val="22"/>
        </w:rPr>
        <w:t xml:space="preserve"> amostra ser reprovada, devendo a mesma ser notificada, para ciência do laudo e retirada da amostra respectiva.</w:t>
      </w:r>
    </w:p>
    <w:p w:rsidR="00DB30F3" w:rsidRPr="00DB30F3" w:rsidRDefault="00DB30F3" w:rsidP="00264C80">
      <w:pPr>
        <w:autoSpaceDE/>
        <w:autoSpaceDN/>
        <w:adjustRightInd/>
        <w:rPr>
          <w:sz w:val="22"/>
          <w:szCs w:val="22"/>
        </w:rPr>
      </w:pPr>
    </w:p>
    <w:p w:rsidR="00264C80" w:rsidRDefault="00264C80" w:rsidP="00937BB4">
      <w:pPr>
        <w:autoSpaceDE/>
        <w:autoSpaceDN/>
        <w:adjustRightInd/>
        <w:rPr>
          <w:sz w:val="22"/>
          <w:szCs w:val="22"/>
        </w:rPr>
      </w:pPr>
      <w:r w:rsidRPr="00DB30F3">
        <w:rPr>
          <w:sz w:val="22"/>
          <w:szCs w:val="22"/>
        </w:rPr>
        <w:t xml:space="preserve">12.12.3 - A desclassificação da proposta, na forma prevista no subitem anterior, acarretará o </w:t>
      </w:r>
      <w:r w:rsidR="00A1771C" w:rsidRPr="00DB30F3">
        <w:rPr>
          <w:sz w:val="22"/>
          <w:szCs w:val="22"/>
        </w:rPr>
        <w:t>consequente</w:t>
      </w:r>
      <w:r w:rsidRPr="00DB30F3">
        <w:rPr>
          <w:sz w:val="22"/>
          <w:szCs w:val="22"/>
        </w:rPr>
        <w:t xml:space="preserve"> chamamento do segundo colocado, no item correspondente, adotando-se os mesmos procedimentos em relação à amostra.</w:t>
      </w:r>
    </w:p>
    <w:p w:rsidR="00DB30F3" w:rsidRPr="00DB30F3" w:rsidRDefault="00DB30F3" w:rsidP="00937BB4">
      <w:pPr>
        <w:autoSpaceDE/>
        <w:autoSpaceDN/>
        <w:adjustRightInd/>
        <w:rPr>
          <w:sz w:val="22"/>
          <w:szCs w:val="22"/>
        </w:rPr>
      </w:pPr>
    </w:p>
    <w:p w:rsidR="006E2A58" w:rsidRPr="00DB30F3" w:rsidRDefault="00264C80" w:rsidP="001F26C0">
      <w:pPr>
        <w:rPr>
          <w:sz w:val="22"/>
          <w:szCs w:val="22"/>
        </w:rPr>
      </w:pPr>
      <w:r w:rsidRPr="00DB30F3">
        <w:rPr>
          <w:sz w:val="22"/>
          <w:szCs w:val="22"/>
        </w:rPr>
        <w:t>12.13</w:t>
      </w:r>
      <w:r w:rsidR="006E2A58" w:rsidRPr="00DB30F3">
        <w:rPr>
          <w:sz w:val="22"/>
          <w:szCs w:val="22"/>
        </w:rPr>
        <w:t xml:space="preserve"> - Da reunião lavrar-se-á ata circunstanciada, em que serão registradas as ocorrências relevantes e, ao final, será assinada pel</w:t>
      </w:r>
      <w:r w:rsidR="007C0EB7" w:rsidRPr="00DB30F3">
        <w:rPr>
          <w:sz w:val="22"/>
          <w:szCs w:val="22"/>
        </w:rPr>
        <w:t>a</w:t>
      </w:r>
      <w:r w:rsidR="006E2A58" w:rsidRPr="00DB30F3">
        <w:rPr>
          <w:sz w:val="22"/>
          <w:szCs w:val="22"/>
        </w:rPr>
        <w:t xml:space="preserve"> pregoeir</w:t>
      </w:r>
      <w:r w:rsidR="007C0EB7" w:rsidRPr="00DB30F3">
        <w:rPr>
          <w:sz w:val="22"/>
          <w:szCs w:val="22"/>
        </w:rPr>
        <w:t>a</w:t>
      </w:r>
      <w:r w:rsidR="006E2A58" w:rsidRPr="00DB30F3">
        <w:rPr>
          <w:sz w:val="22"/>
          <w:szCs w:val="22"/>
        </w:rPr>
        <w:t xml:space="preserve"> e demais membros da equipe de apoio, bem como pelas licitantes presentes. A recusa da licitante em assinar a ata, bem como a ausência de licitante naquele momento, será circunstanciada em ata.</w:t>
      </w:r>
    </w:p>
    <w:p w:rsidR="006E2A58" w:rsidRDefault="00264C80" w:rsidP="001F26C0">
      <w:pPr>
        <w:rPr>
          <w:sz w:val="22"/>
          <w:szCs w:val="22"/>
        </w:rPr>
      </w:pPr>
      <w:r w:rsidRPr="00DB30F3">
        <w:rPr>
          <w:sz w:val="22"/>
          <w:szCs w:val="22"/>
        </w:rPr>
        <w:t>12.14</w:t>
      </w:r>
      <w:r w:rsidR="006E2A58" w:rsidRPr="00DB30F3">
        <w:rPr>
          <w:sz w:val="22"/>
          <w:szCs w:val="22"/>
        </w:rPr>
        <w:t xml:space="preserve"> - </w:t>
      </w:r>
      <w:r w:rsidR="007C0EB7" w:rsidRPr="00DB30F3">
        <w:rPr>
          <w:sz w:val="22"/>
          <w:szCs w:val="22"/>
        </w:rPr>
        <w:t>A</w:t>
      </w:r>
      <w:r w:rsidR="006E2A58" w:rsidRPr="00DB30F3">
        <w:rPr>
          <w:sz w:val="22"/>
          <w:szCs w:val="22"/>
        </w:rPr>
        <w:t xml:space="preserve"> pregoeir</w:t>
      </w:r>
      <w:r w:rsidR="007C0EB7" w:rsidRPr="00DB30F3">
        <w:rPr>
          <w:sz w:val="22"/>
          <w:szCs w:val="22"/>
        </w:rPr>
        <w:t>a</w:t>
      </w:r>
      <w:r w:rsidR="006E2A58" w:rsidRPr="00DB30F3">
        <w:rPr>
          <w:sz w:val="22"/>
          <w:szCs w:val="22"/>
        </w:rPr>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DB30F3" w:rsidRPr="00DB30F3" w:rsidRDefault="00DB30F3" w:rsidP="001F26C0">
      <w:pPr>
        <w:rPr>
          <w:sz w:val="22"/>
          <w:szCs w:val="22"/>
        </w:rPr>
      </w:pPr>
    </w:p>
    <w:p w:rsidR="006E2A58" w:rsidRDefault="00264C80" w:rsidP="001F26C0">
      <w:pPr>
        <w:rPr>
          <w:sz w:val="22"/>
          <w:szCs w:val="22"/>
        </w:rPr>
      </w:pPr>
      <w:r w:rsidRPr="00DB30F3">
        <w:rPr>
          <w:sz w:val="22"/>
          <w:szCs w:val="22"/>
        </w:rPr>
        <w:t>12.15</w:t>
      </w:r>
      <w:r w:rsidR="006E2A58" w:rsidRPr="00BD1C9A">
        <w:rPr>
          <w:b/>
          <w:sz w:val="22"/>
          <w:szCs w:val="22"/>
        </w:rPr>
        <w:t xml:space="preserve"> -</w:t>
      </w:r>
      <w:r w:rsidR="006E2A58" w:rsidRPr="00BD1C9A">
        <w:rPr>
          <w:sz w:val="22"/>
          <w:szCs w:val="22"/>
        </w:rPr>
        <w:t xml:space="preserve"> Nas fases de julgamento das propostas e de habilitação, </w:t>
      </w:r>
      <w:r w:rsidR="007C0EB7" w:rsidRPr="00BD1C9A">
        <w:rPr>
          <w:sz w:val="22"/>
          <w:szCs w:val="22"/>
        </w:rPr>
        <w:t>a</w:t>
      </w:r>
      <w:r w:rsidR="006E2A58" w:rsidRPr="00BD1C9A">
        <w:rPr>
          <w:sz w:val="22"/>
          <w:szCs w:val="22"/>
        </w:rPr>
        <w:t xml:space="preserve"> pregoeir</w:t>
      </w:r>
      <w:r w:rsidR="007C0EB7" w:rsidRPr="00BD1C9A">
        <w:rPr>
          <w:sz w:val="22"/>
          <w:szCs w:val="22"/>
        </w:rPr>
        <w:t>a</w:t>
      </w:r>
      <w:r w:rsidR="006E2A58" w:rsidRPr="00BD1C9A">
        <w:rPr>
          <w:sz w:val="22"/>
          <w:szCs w:val="22"/>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DB30F3" w:rsidRPr="00BD1C9A" w:rsidRDefault="00DB30F3" w:rsidP="001F26C0">
      <w:pPr>
        <w:rPr>
          <w:sz w:val="22"/>
          <w:szCs w:val="22"/>
        </w:rPr>
      </w:pPr>
    </w:p>
    <w:p w:rsidR="006E2A58" w:rsidRPr="00DB30F3" w:rsidRDefault="00264C80" w:rsidP="001F26C0">
      <w:pPr>
        <w:rPr>
          <w:sz w:val="22"/>
          <w:szCs w:val="22"/>
        </w:rPr>
      </w:pPr>
      <w:r w:rsidRPr="00DB30F3">
        <w:rPr>
          <w:sz w:val="22"/>
          <w:szCs w:val="22"/>
        </w:rPr>
        <w:t>12.16</w:t>
      </w:r>
      <w:r w:rsidR="00DB30F3" w:rsidRPr="00DB30F3">
        <w:rPr>
          <w:sz w:val="22"/>
          <w:szCs w:val="22"/>
        </w:rPr>
        <w:t xml:space="preserve"> </w:t>
      </w:r>
      <w:r w:rsidR="001870A8" w:rsidRPr="00DB30F3">
        <w:rPr>
          <w:sz w:val="22"/>
          <w:szCs w:val="22"/>
        </w:rPr>
        <w:t>–</w:t>
      </w:r>
      <w:r w:rsidR="00DB30F3">
        <w:rPr>
          <w:sz w:val="22"/>
          <w:szCs w:val="22"/>
        </w:rPr>
        <w:t xml:space="preserve"> </w:t>
      </w:r>
      <w:r w:rsidR="006E2A58" w:rsidRPr="00DB30F3">
        <w:rPr>
          <w:sz w:val="22"/>
          <w:szCs w:val="22"/>
        </w:rPr>
        <w:t>A</w:t>
      </w:r>
      <w:r w:rsidR="001870A8" w:rsidRPr="00DB30F3">
        <w:rPr>
          <w:sz w:val="22"/>
          <w:szCs w:val="22"/>
        </w:rPr>
        <w:t>(s)</w:t>
      </w:r>
      <w:r w:rsidR="006E2A58" w:rsidRPr="00DB30F3">
        <w:rPr>
          <w:sz w:val="22"/>
          <w:szCs w:val="22"/>
        </w:rPr>
        <w:t xml:space="preserve"> licitante</w:t>
      </w:r>
      <w:r w:rsidR="001870A8" w:rsidRPr="00DB30F3">
        <w:rPr>
          <w:sz w:val="22"/>
          <w:szCs w:val="22"/>
        </w:rPr>
        <w:t>(s)</w:t>
      </w:r>
      <w:r w:rsidR="006E2A58" w:rsidRPr="00DB30F3">
        <w:rPr>
          <w:sz w:val="22"/>
          <w:szCs w:val="22"/>
        </w:rPr>
        <w:t xml:space="preserve"> vencedora</w:t>
      </w:r>
      <w:r w:rsidR="001870A8" w:rsidRPr="00DB30F3">
        <w:rPr>
          <w:sz w:val="22"/>
          <w:szCs w:val="22"/>
        </w:rPr>
        <w:t>(s) deverão</w:t>
      </w:r>
      <w:r w:rsidR="006E2A58" w:rsidRPr="00DB30F3">
        <w:rPr>
          <w:sz w:val="22"/>
          <w:szCs w:val="22"/>
        </w:rPr>
        <w:t xml:space="preserve"> encaminhar a proposta comercial, com os respectivos valores readequados, ao valor total vencedor, no prazo máximo de 48 (quarenta e oito) horas, contados da declaração do vencedor. </w:t>
      </w:r>
    </w:p>
    <w:p w:rsidR="00DB30F3" w:rsidRPr="00DB30F3" w:rsidRDefault="00DB30F3" w:rsidP="001F26C0">
      <w:pPr>
        <w:rPr>
          <w:sz w:val="22"/>
          <w:szCs w:val="22"/>
        </w:rPr>
      </w:pPr>
    </w:p>
    <w:p w:rsidR="006E2A58" w:rsidRPr="00BD1C9A" w:rsidRDefault="00264C80" w:rsidP="001F26C0">
      <w:pPr>
        <w:rPr>
          <w:sz w:val="22"/>
          <w:szCs w:val="22"/>
        </w:rPr>
      </w:pPr>
      <w:r w:rsidRPr="00DB30F3">
        <w:rPr>
          <w:sz w:val="22"/>
          <w:szCs w:val="22"/>
        </w:rPr>
        <w:t>12.17</w:t>
      </w:r>
      <w:r w:rsidR="006E2A58" w:rsidRPr="00DB30F3">
        <w:rPr>
          <w:sz w:val="22"/>
          <w:szCs w:val="22"/>
        </w:rPr>
        <w:t xml:space="preserve"> – caso a</w:t>
      </w:r>
      <w:r w:rsidR="001870A8" w:rsidRPr="00DB30F3">
        <w:rPr>
          <w:sz w:val="22"/>
          <w:szCs w:val="22"/>
        </w:rPr>
        <w:t>(s)</w:t>
      </w:r>
      <w:r w:rsidR="006E2A58" w:rsidRPr="00DB30F3">
        <w:rPr>
          <w:sz w:val="22"/>
          <w:szCs w:val="22"/>
        </w:rPr>
        <w:t xml:space="preserve"> licitante</w:t>
      </w:r>
      <w:r w:rsidR="001870A8" w:rsidRPr="00DB30F3">
        <w:rPr>
          <w:sz w:val="22"/>
          <w:szCs w:val="22"/>
        </w:rPr>
        <w:t>(s)</w:t>
      </w:r>
      <w:r w:rsidR="006E2A58" w:rsidRPr="00DB30F3">
        <w:rPr>
          <w:sz w:val="22"/>
          <w:szCs w:val="22"/>
        </w:rPr>
        <w:t xml:space="preserve"> vencedora</w:t>
      </w:r>
      <w:r w:rsidR="001870A8" w:rsidRPr="00DB30F3">
        <w:rPr>
          <w:sz w:val="22"/>
          <w:szCs w:val="22"/>
        </w:rPr>
        <w:t>(s)</w:t>
      </w:r>
      <w:r w:rsidR="006E2A58" w:rsidRPr="00DB30F3">
        <w:rPr>
          <w:sz w:val="22"/>
          <w:szCs w:val="22"/>
        </w:rPr>
        <w:t xml:space="preserve"> não encaminhar a propo</w:t>
      </w:r>
      <w:r w:rsidR="008B62E3" w:rsidRPr="00DB30F3">
        <w:rPr>
          <w:sz w:val="22"/>
          <w:szCs w:val="22"/>
        </w:rPr>
        <w:t xml:space="preserve">sta readequada no prazo acima, </w:t>
      </w:r>
      <w:r w:rsidR="007C0EB7" w:rsidRPr="00DB30F3">
        <w:rPr>
          <w:sz w:val="22"/>
          <w:szCs w:val="22"/>
        </w:rPr>
        <w:t>a</w:t>
      </w:r>
      <w:r w:rsidR="006E2A58" w:rsidRPr="00DB30F3">
        <w:rPr>
          <w:sz w:val="22"/>
          <w:szCs w:val="22"/>
        </w:rPr>
        <w:t xml:space="preserve"> pregoeir</w:t>
      </w:r>
      <w:r w:rsidR="007C0EB7" w:rsidRPr="00DB30F3">
        <w:rPr>
          <w:sz w:val="22"/>
          <w:szCs w:val="22"/>
        </w:rPr>
        <w:t>a</w:t>
      </w:r>
      <w:r w:rsidR="006E2A58" w:rsidRPr="00DB30F3">
        <w:rPr>
          <w:sz w:val="22"/>
          <w:szCs w:val="22"/>
        </w:rPr>
        <w:t xml:space="preserve"> dará continuidade no processo licitatório com base nos valores ap</w:t>
      </w:r>
      <w:r w:rsidR="001870A8" w:rsidRPr="00DB30F3">
        <w:rPr>
          <w:sz w:val="22"/>
          <w:szCs w:val="22"/>
        </w:rPr>
        <w:t>resentados</w:t>
      </w:r>
      <w:r w:rsidR="001870A8" w:rsidRPr="00BD1C9A">
        <w:rPr>
          <w:sz w:val="22"/>
          <w:szCs w:val="22"/>
        </w:rPr>
        <w:t xml:space="preserve"> na ata de julgamento.</w:t>
      </w:r>
    </w:p>
    <w:p w:rsidR="007637FD" w:rsidRPr="00BD1C9A" w:rsidRDefault="007637FD" w:rsidP="001F26C0">
      <w:pPr>
        <w:rPr>
          <w:sz w:val="22"/>
          <w:szCs w:val="22"/>
        </w:rPr>
      </w:pPr>
    </w:p>
    <w:p w:rsidR="006E2A58" w:rsidRPr="00BD1C9A" w:rsidRDefault="006E2A58" w:rsidP="001F26C0">
      <w:pPr>
        <w:rPr>
          <w:b/>
          <w:sz w:val="22"/>
          <w:szCs w:val="22"/>
        </w:rPr>
      </w:pPr>
      <w:r w:rsidRPr="00BD1C9A">
        <w:rPr>
          <w:b/>
          <w:sz w:val="22"/>
          <w:szCs w:val="22"/>
        </w:rPr>
        <w:t>13 - DA HABILITAÇÃO</w:t>
      </w:r>
    </w:p>
    <w:p w:rsidR="006E2A58" w:rsidRPr="00BD1C9A" w:rsidRDefault="006E2A58" w:rsidP="001F26C0">
      <w:pPr>
        <w:rPr>
          <w:sz w:val="22"/>
          <w:szCs w:val="22"/>
        </w:rPr>
      </w:pPr>
    </w:p>
    <w:p w:rsidR="006E2A58" w:rsidRDefault="006E2A58" w:rsidP="001F26C0">
      <w:pPr>
        <w:rPr>
          <w:sz w:val="22"/>
          <w:szCs w:val="22"/>
        </w:rPr>
      </w:pPr>
      <w:r w:rsidRPr="00DB30F3">
        <w:rPr>
          <w:sz w:val="22"/>
          <w:szCs w:val="22"/>
        </w:rPr>
        <w:t>13.1</w:t>
      </w:r>
      <w:r w:rsidRPr="00BD1C9A">
        <w:rPr>
          <w:sz w:val="22"/>
          <w:szCs w:val="22"/>
        </w:rPr>
        <w:t xml:space="preserve"> - Sob pena de inabilitação e </w:t>
      </w:r>
      <w:r w:rsidR="00064C18" w:rsidRPr="00BD1C9A">
        <w:rPr>
          <w:sz w:val="22"/>
          <w:szCs w:val="22"/>
        </w:rPr>
        <w:t>consequente</w:t>
      </w:r>
      <w:r w:rsidRPr="00BD1C9A">
        <w:rPr>
          <w:sz w:val="22"/>
          <w:szCs w:val="22"/>
        </w:rPr>
        <w:t xml:space="preserve"> eliminação automática desta licitação, a licitante deverá incluir os documentos previstos neste item no envelope “</w:t>
      </w:r>
      <w:r w:rsidRPr="00BD1C9A">
        <w:rPr>
          <w:b/>
          <w:bCs/>
          <w:sz w:val="22"/>
          <w:szCs w:val="22"/>
        </w:rPr>
        <w:t>B</w:t>
      </w:r>
      <w:r w:rsidRPr="00BD1C9A">
        <w:rPr>
          <w:sz w:val="22"/>
          <w:szCs w:val="22"/>
        </w:rPr>
        <w:t xml:space="preserve">”, com o título </w:t>
      </w:r>
      <w:r w:rsidRPr="00BD1C9A">
        <w:rPr>
          <w:b/>
          <w:bCs/>
          <w:sz w:val="22"/>
          <w:szCs w:val="22"/>
        </w:rPr>
        <w:t>“DOCUMENTAÇÃO</w:t>
      </w:r>
      <w:r w:rsidRPr="00BD1C9A">
        <w:rPr>
          <w:sz w:val="22"/>
          <w:szCs w:val="22"/>
        </w:rPr>
        <w:t xml:space="preserve">”, devidamente fechado e identificado, conforme indicado neste edital. </w:t>
      </w:r>
    </w:p>
    <w:p w:rsidR="00DB30F3" w:rsidRPr="00BD1C9A" w:rsidRDefault="00DB30F3" w:rsidP="001F26C0">
      <w:pPr>
        <w:rPr>
          <w:sz w:val="22"/>
          <w:szCs w:val="22"/>
        </w:rPr>
      </w:pPr>
    </w:p>
    <w:p w:rsidR="00C307F4" w:rsidRDefault="006E2A58" w:rsidP="001F26C0">
      <w:pPr>
        <w:rPr>
          <w:sz w:val="22"/>
          <w:szCs w:val="22"/>
        </w:rPr>
      </w:pPr>
      <w:r w:rsidRPr="00DB30F3">
        <w:rPr>
          <w:sz w:val="22"/>
          <w:szCs w:val="22"/>
        </w:rPr>
        <w:t>13.2 -</w:t>
      </w:r>
      <w:r w:rsidRPr="00BD1C9A">
        <w:rPr>
          <w:sz w:val="22"/>
          <w:szCs w:val="22"/>
        </w:rPr>
        <w:t xml:space="preserve">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w:t>
      </w:r>
      <w:r w:rsidRPr="00BD1C9A">
        <w:rPr>
          <w:sz w:val="22"/>
          <w:szCs w:val="22"/>
        </w:rPr>
        <w:lastRenderedPageBreak/>
        <w:t>papel timbrado da licitante, registrar o número desta licitação e estar datados e assinados por seu representante legal ou preposto legalmente estabelecido. A exibição do documento original a pregoeir</w:t>
      </w:r>
      <w:r w:rsidR="007C0EB7" w:rsidRPr="00BD1C9A">
        <w:rPr>
          <w:sz w:val="22"/>
          <w:szCs w:val="22"/>
        </w:rPr>
        <w:t>a</w:t>
      </w:r>
      <w:r w:rsidRPr="00BD1C9A">
        <w:rPr>
          <w:sz w:val="22"/>
          <w:szCs w:val="22"/>
        </w:rPr>
        <w:t xml:space="preserve"> dispensa a autenticação em cartório. </w:t>
      </w:r>
    </w:p>
    <w:p w:rsidR="00DB30F3" w:rsidRDefault="00DB30F3" w:rsidP="001F26C0">
      <w:pPr>
        <w:rPr>
          <w:sz w:val="22"/>
          <w:szCs w:val="22"/>
        </w:rPr>
      </w:pPr>
    </w:p>
    <w:p w:rsidR="00DB30F3" w:rsidRDefault="00DB30F3" w:rsidP="001F26C0">
      <w:pPr>
        <w:rPr>
          <w:sz w:val="22"/>
          <w:szCs w:val="22"/>
        </w:rPr>
      </w:pPr>
    </w:p>
    <w:p w:rsidR="00DB30F3" w:rsidRPr="00BD1C9A" w:rsidRDefault="00DB30F3" w:rsidP="001F26C0">
      <w:pPr>
        <w:rPr>
          <w:sz w:val="22"/>
          <w:szCs w:val="22"/>
        </w:rPr>
      </w:pPr>
    </w:p>
    <w:p w:rsidR="00C50A01" w:rsidRPr="00BD1C9A" w:rsidRDefault="00C50A01" w:rsidP="001F26C0">
      <w:pPr>
        <w:rPr>
          <w:b/>
          <w:sz w:val="22"/>
          <w:szCs w:val="22"/>
        </w:rPr>
      </w:pPr>
    </w:p>
    <w:p w:rsidR="006E2A58" w:rsidRPr="00BD1C9A" w:rsidRDefault="006E2A58" w:rsidP="001F26C0">
      <w:pPr>
        <w:rPr>
          <w:b/>
          <w:sz w:val="22"/>
          <w:szCs w:val="22"/>
        </w:rPr>
      </w:pPr>
      <w:r w:rsidRPr="00BD1C9A">
        <w:rPr>
          <w:b/>
          <w:sz w:val="22"/>
          <w:szCs w:val="22"/>
        </w:rPr>
        <w:t xml:space="preserve">13.3 - DA HABILITAÇÃO JURÍDICA </w:t>
      </w:r>
    </w:p>
    <w:p w:rsidR="006E2A58" w:rsidRPr="00BD1C9A" w:rsidRDefault="006E2A58" w:rsidP="001F26C0">
      <w:pPr>
        <w:rPr>
          <w:sz w:val="22"/>
          <w:szCs w:val="22"/>
        </w:rPr>
      </w:pPr>
    </w:p>
    <w:p w:rsidR="006E2A58" w:rsidRDefault="006E2A58" w:rsidP="001F26C0">
      <w:pPr>
        <w:rPr>
          <w:sz w:val="22"/>
          <w:szCs w:val="22"/>
        </w:rPr>
      </w:pPr>
      <w:r w:rsidRPr="00DB30F3">
        <w:rPr>
          <w:sz w:val="22"/>
          <w:szCs w:val="22"/>
        </w:rPr>
        <w:t xml:space="preserve">13.3.1 - Registro no Registro Público de Empresas Mercantis, em se tratando de empresário individual ou sociedade empresária; </w:t>
      </w:r>
    </w:p>
    <w:p w:rsidR="00DB30F3" w:rsidRPr="00DB30F3" w:rsidRDefault="00DB30F3" w:rsidP="001F26C0">
      <w:pPr>
        <w:rPr>
          <w:sz w:val="22"/>
          <w:szCs w:val="22"/>
        </w:rPr>
      </w:pPr>
    </w:p>
    <w:p w:rsidR="008B62E3" w:rsidRDefault="006E2A58" w:rsidP="001F26C0">
      <w:pPr>
        <w:rPr>
          <w:sz w:val="22"/>
          <w:szCs w:val="22"/>
        </w:rPr>
      </w:pPr>
      <w:r w:rsidRPr="00DB30F3">
        <w:rPr>
          <w:sz w:val="22"/>
          <w:szCs w:val="22"/>
        </w:rPr>
        <w:t xml:space="preserve">13.3.2 - Registro no Registro Civil das Pessoas Jurídicas, em se tratando de sociedade simples; </w:t>
      </w:r>
    </w:p>
    <w:p w:rsidR="00DB30F3" w:rsidRPr="00DB30F3" w:rsidRDefault="00DB30F3" w:rsidP="001F26C0">
      <w:pPr>
        <w:rPr>
          <w:sz w:val="22"/>
          <w:szCs w:val="22"/>
        </w:rPr>
      </w:pPr>
    </w:p>
    <w:p w:rsidR="006E2A58" w:rsidRDefault="006E2A58" w:rsidP="001F26C0">
      <w:pPr>
        <w:rPr>
          <w:sz w:val="22"/>
          <w:szCs w:val="22"/>
        </w:rPr>
      </w:pPr>
      <w:r w:rsidRPr="00DB30F3">
        <w:rPr>
          <w:sz w:val="22"/>
          <w:szCs w:val="22"/>
        </w:rPr>
        <w:t>13.3.3</w:t>
      </w:r>
      <w:r w:rsidR="003B0325" w:rsidRPr="00DB30F3">
        <w:rPr>
          <w:sz w:val="22"/>
          <w:szCs w:val="22"/>
        </w:rPr>
        <w:t xml:space="preserve"> - A</w:t>
      </w:r>
      <w:r w:rsidRPr="00DB30F3">
        <w:rPr>
          <w:sz w:val="22"/>
          <w:szCs w:val="22"/>
        </w:rPr>
        <w:t xml:space="preserve">to constitutivo, estatuto ou contrato social </w:t>
      </w:r>
      <w:r w:rsidR="008B62E3" w:rsidRPr="00DB30F3">
        <w:rPr>
          <w:sz w:val="22"/>
          <w:szCs w:val="22"/>
        </w:rPr>
        <w:t xml:space="preserve">e alterações </w:t>
      </w:r>
      <w:r w:rsidRPr="00DB30F3">
        <w:rPr>
          <w:sz w:val="22"/>
          <w:szCs w:val="22"/>
        </w:rPr>
        <w:t>em vigor, devidamente registrado, no órgão correspondente, indicando os atuais responsáveis pela administração;</w:t>
      </w:r>
    </w:p>
    <w:p w:rsidR="00DB30F3" w:rsidRPr="00DB30F3" w:rsidRDefault="00DB30F3" w:rsidP="001F26C0">
      <w:pPr>
        <w:rPr>
          <w:sz w:val="22"/>
          <w:szCs w:val="22"/>
        </w:rPr>
      </w:pPr>
    </w:p>
    <w:p w:rsidR="006E2A58" w:rsidRDefault="006E2A58" w:rsidP="001F26C0">
      <w:pPr>
        <w:rPr>
          <w:sz w:val="22"/>
          <w:szCs w:val="22"/>
        </w:rPr>
      </w:pPr>
      <w:r w:rsidRPr="00DB30F3">
        <w:rPr>
          <w:sz w:val="22"/>
          <w:szCs w:val="22"/>
        </w:rPr>
        <w:t xml:space="preserve">13.3.3.1 - Caso os responsáveis não constem no contrato social, </w:t>
      </w:r>
      <w:r w:rsidR="008B62E3" w:rsidRPr="00DB30F3">
        <w:rPr>
          <w:sz w:val="22"/>
          <w:szCs w:val="22"/>
        </w:rPr>
        <w:t xml:space="preserve">apresentar </w:t>
      </w:r>
      <w:r w:rsidRPr="00DB30F3">
        <w:rPr>
          <w:sz w:val="22"/>
          <w:szCs w:val="22"/>
        </w:rPr>
        <w:t xml:space="preserve">documento que indique a responsabilidade pela administração; </w:t>
      </w:r>
    </w:p>
    <w:p w:rsidR="00DB30F3" w:rsidRPr="00DB30F3" w:rsidRDefault="00DB30F3" w:rsidP="001F26C0">
      <w:pPr>
        <w:rPr>
          <w:sz w:val="22"/>
          <w:szCs w:val="22"/>
        </w:rPr>
      </w:pPr>
    </w:p>
    <w:p w:rsidR="0019431B" w:rsidRDefault="006E2A58" w:rsidP="001F26C0">
      <w:pPr>
        <w:rPr>
          <w:sz w:val="22"/>
          <w:szCs w:val="22"/>
        </w:rPr>
      </w:pPr>
      <w:r w:rsidRPr="00DB30F3">
        <w:rPr>
          <w:sz w:val="22"/>
          <w:szCs w:val="22"/>
        </w:rPr>
        <w:t>13.3.4</w:t>
      </w:r>
      <w:r w:rsidR="00F501F3" w:rsidRPr="00DB30F3">
        <w:rPr>
          <w:sz w:val="22"/>
          <w:szCs w:val="22"/>
        </w:rPr>
        <w:t>–</w:t>
      </w:r>
      <w:r w:rsidR="003B0325" w:rsidRPr="00DB30F3">
        <w:rPr>
          <w:sz w:val="22"/>
          <w:szCs w:val="22"/>
        </w:rPr>
        <w:t xml:space="preserve"> N</w:t>
      </w:r>
      <w:r w:rsidRPr="00DB30F3">
        <w:rPr>
          <w:sz w:val="22"/>
          <w:szCs w:val="22"/>
        </w:rPr>
        <w:t xml:space="preserve">o caso de sociedades anônimas, cópia da ata da </w:t>
      </w:r>
      <w:r w:rsidR="0019431B" w:rsidRPr="00DB30F3">
        <w:rPr>
          <w:sz w:val="22"/>
          <w:szCs w:val="22"/>
        </w:rPr>
        <w:t>assembleia</w:t>
      </w:r>
      <w:r w:rsidRPr="00DB30F3">
        <w:rPr>
          <w:sz w:val="22"/>
          <w:szCs w:val="22"/>
        </w:rPr>
        <w:t xml:space="preserve"> geral ou da reunião do conselho de administração atinente à eleição e ao mandato dos atuais administradores, evidenciando o devido registro na junta comercial pertinente ou a publicação prevista na Lei nº 6.404/76 e suas alterações; </w:t>
      </w:r>
    </w:p>
    <w:p w:rsidR="00DB30F3" w:rsidRPr="00DB30F3" w:rsidRDefault="00DB30F3" w:rsidP="001F26C0">
      <w:pPr>
        <w:rPr>
          <w:sz w:val="22"/>
          <w:szCs w:val="22"/>
        </w:rPr>
      </w:pPr>
    </w:p>
    <w:p w:rsidR="006E2A58" w:rsidRPr="00BD1C9A" w:rsidRDefault="006E2A58" w:rsidP="001F26C0">
      <w:pPr>
        <w:rPr>
          <w:sz w:val="22"/>
          <w:szCs w:val="22"/>
        </w:rPr>
      </w:pPr>
      <w:r w:rsidRPr="00DB30F3">
        <w:rPr>
          <w:sz w:val="22"/>
          <w:szCs w:val="22"/>
        </w:rPr>
        <w:t xml:space="preserve">13.3.5 </w:t>
      </w:r>
      <w:r w:rsidRPr="00BD1C9A">
        <w:rPr>
          <w:sz w:val="22"/>
          <w:szCs w:val="22"/>
        </w:rPr>
        <w:t xml:space="preserve">- Cópia do decreto de autorização para que se estabeleçam no país e ato de registro ou autorização para funcionamento expedido pelo órgão competente, no caso de empresas ou sociedades estrangeiras. </w:t>
      </w:r>
    </w:p>
    <w:p w:rsidR="00CA28EC" w:rsidRPr="00BD1C9A" w:rsidRDefault="00CA28EC" w:rsidP="001F26C0">
      <w:pPr>
        <w:rPr>
          <w:sz w:val="22"/>
          <w:szCs w:val="22"/>
        </w:rPr>
      </w:pPr>
    </w:p>
    <w:p w:rsidR="00815BFB" w:rsidRPr="00BD1C9A" w:rsidRDefault="00815BFB" w:rsidP="001F26C0">
      <w:pPr>
        <w:rPr>
          <w:b/>
          <w:sz w:val="22"/>
          <w:szCs w:val="22"/>
        </w:rPr>
      </w:pPr>
    </w:p>
    <w:p w:rsidR="006E2A58" w:rsidRPr="00BD1C9A" w:rsidRDefault="006E2A58" w:rsidP="001F26C0">
      <w:pPr>
        <w:rPr>
          <w:b/>
          <w:sz w:val="22"/>
          <w:szCs w:val="22"/>
        </w:rPr>
      </w:pPr>
      <w:r w:rsidRPr="00BD1C9A">
        <w:rPr>
          <w:b/>
          <w:sz w:val="22"/>
          <w:szCs w:val="22"/>
        </w:rPr>
        <w:t xml:space="preserve">13.4 - DA REGULARIDADE FISCAL </w:t>
      </w:r>
      <w:r w:rsidR="004D35DC" w:rsidRPr="00BD1C9A">
        <w:rPr>
          <w:b/>
          <w:sz w:val="22"/>
          <w:szCs w:val="22"/>
        </w:rPr>
        <w:t>E TRABALHISTA</w:t>
      </w:r>
    </w:p>
    <w:p w:rsidR="006E2A58" w:rsidRPr="00BD1C9A" w:rsidRDefault="006E2A58" w:rsidP="001F26C0">
      <w:pPr>
        <w:rPr>
          <w:sz w:val="22"/>
          <w:szCs w:val="22"/>
        </w:rPr>
      </w:pPr>
    </w:p>
    <w:p w:rsidR="006E2A58" w:rsidRDefault="006E2A58" w:rsidP="001F26C0">
      <w:pPr>
        <w:rPr>
          <w:sz w:val="22"/>
          <w:szCs w:val="22"/>
        </w:rPr>
      </w:pPr>
      <w:r w:rsidRPr="00BD1C9A">
        <w:rPr>
          <w:sz w:val="22"/>
          <w:szCs w:val="22"/>
        </w:rPr>
        <w:t xml:space="preserve">13.4.1 - Prova de inscrição no Cadastro Nacional de Pessoa Jurídica do Ministério da Fazenda (CNPJ/MF); </w:t>
      </w:r>
    </w:p>
    <w:p w:rsidR="0012331D" w:rsidRPr="00BD1C9A" w:rsidRDefault="0012331D" w:rsidP="001F26C0">
      <w:pPr>
        <w:rPr>
          <w:sz w:val="22"/>
          <w:szCs w:val="22"/>
        </w:rPr>
      </w:pPr>
    </w:p>
    <w:p w:rsidR="006E2A58" w:rsidRDefault="00D62DA1" w:rsidP="001F26C0">
      <w:pPr>
        <w:rPr>
          <w:sz w:val="22"/>
          <w:szCs w:val="22"/>
        </w:rPr>
      </w:pPr>
      <w:r w:rsidRPr="00BD1C9A">
        <w:rPr>
          <w:sz w:val="22"/>
          <w:szCs w:val="22"/>
        </w:rPr>
        <w:t>13.4.2</w:t>
      </w:r>
      <w:r w:rsidR="006E2A58" w:rsidRPr="00BD1C9A">
        <w:rPr>
          <w:sz w:val="22"/>
          <w:szCs w:val="22"/>
        </w:rPr>
        <w:t xml:space="preserve"> - Certificado de Regularidade de Situação perante o Fundo de Garantia por Tempo de Serviço - FGTS, expedido pela Caixa Econômica Federal – CEF;</w:t>
      </w:r>
    </w:p>
    <w:p w:rsidR="0012331D" w:rsidRPr="00BD1C9A" w:rsidRDefault="0012331D" w:rsidP="001F26C0">
      <w:pPr>
        <w:rPr>
          <w:sz w:val="22"/>
          <w:szCs w:val="22"/>
        </w:rPr>
      </w:pPr>
    </w:p>
    <w:p w:rsidR="006E2A58" w:rsidRDefault="00D62DA1" w:rsidP="001F26C0">
      <w:pPr>
        <w:rPr>
          <w:sz w:val="22"/>
          <w:szCs w:val="22"/>
        </w:rPr>
      </w:pPr>
      <w:r w:rsidRPr="00BD1C9A">
        <w:rPr>
          <w:sz w:val="22"/>
          <w:szCs w:val="22"/>
        </w:rPr>
        <w:t>13.4.3</w:t>
      </w:r>
      <w:r w:rsidR="006E2A58" w:rsidRPr="00BD1C9A">
        <w:rPr>
          <w:sz w:val="22"/>
          <w:szCs w:val="22"/>
        </w:rPr>
        <w:t xml:space="preserve"> - </w:t>
      </w:r>
      <w:r w:rsidR="0052211E" w:rsidRPr="00BD1C9A">
        <w:rPr>
          <w:sz w:val="22"/>
          <w:szCs w:val="22"/>
        </w:rPr>
        <w:t>Prova de regularidade para com a Fazenda Federal relativa a Tributos Federais e à Dívida Ativa da União e prova de regularidade perante o Instituto Nacional de Seguridade Social – INSS, através de certidão expedida conjuntamente pela Secretaria da Receita Federal do Brasil – RFB e pela Procuradoria-Geral da Fazenda Nacional – PGFN, conforme Portarias MF 358 e 443/2014.</w:t>
      </w:r>
    </w:p>
    <w:p w:rsidR="0012331D" w:rsidRPr="00BD1C9A" w:rsidRDefault="0012331D" w:rsidP="001F26C0">
      <w:pPr>
        <w:rPr>
          <w:sz w:val="22"/>
          <w:szCs w:val="22"/>
        </w:rPr>
      </w:pPr>
    </w:p>
    <w:p w:rsidR="006E2A58" w:rsidRDefault="00D62DA1" w:rsidP="001F26C0">
      <w:pPr>
        <w:rPr>
          <w:rFonts w:cs="Arial"/>
          <w:sz w:val="22"/>
          <w:szCs w:val="22"/>
        </w:rPr>
      </w:pPr>
      <w:r w:rsidRPr="00BD1C9A">
        <w:rPr>
          <w:sz w:val="22"/>
          <w:szCs w:val="22"/>
        </w:rPr>
        <w:t>13.4.4</w:t>
      </w:r>
      <w:r w:rsidR="006E2A58" w:rsidRPr="00BD1C9A">
        <w:rPr>
          <w:sz w:val="22"/>
          <w:szCs w:val="22"/>
        </w:rPr>
        <w:t xml:space="preserve"> - </w:t>
      </w:r>
      <w:r w:rsidR="0019431B" w:rsidRPr="00BD1C9A">
        <w:rPr>
          <w:rFonts w:cs="Arial"/>
          <w:sz w:val="22"/>
          <w:szCs w:val="22"/>
        </w:rPr>
        <w:t>Prova de regularidade para com a Fazenda Estadual do domicílio ou sede do licitante, mediante apresentação de certidão emitida pela Secretaria competente do Estado;</w:t>
      </w:r>
    </w:p>
    <w:p w:rsidR="0012331D" w:rsidRPr="00BD1C9A" w:rsidRDefault="0012331D" w:rsidP="001F26C0">
      <w:pPr>
        <w:rPr>
          <w:sz w:val="22"/>
          <w:szCs w:val="22"/>
        </w:rPr>
      </w:pPr>
    </w:p>
    <w:p w:rsidR="006E2A58" w:rsidRDefault="00D62DA1" w:rsidP="001F26C0">
      <w:pPr>
        <w:rPr>
          <w:rFonts w:cs="Arial"/>
          <w:sz w:val="22"/>
          <w:szCs w:val="22"/>
        </w:rPr>
      </w:pPr>
      <w:r w:rsidRPr="00BD1C9A">
        <w:rPr>
          <w:sz w:val="22"/>
          <w:szCs w:val="22"/>
        </w:rPr>
        <w:lastRenderedPageBreak/>
        <w:t>13.4.5</w:t>
      </w:r>
      <w:r w:rsidR="006E2A58" w:rsidRPr="00BD1C9A">
        <w:rPr>
          <w:sz w:val="22"/>
          <w:szCs w:val="22"/>
        </w:rPr>
        <w:t xml:space="preserve">- </w:t>
      </w:r>
      <w:r w:rsidR="0019431B" w:rsidRPr="00BD1C9A">
        <w:rPr>
          <w:rFonts w:cs="Arial"/>
          <w:sz w:val="22"/>
          <w:szCs w:val="22"/>
        </w:rPr>
        <w:t>Prova de regularidade para com a Fazenda Municipal do domicílio ou sede do licitante mediante apresentação de certidão emitida pela Secretaria competente do Município;</w:t>
      </w:r>
    </w:p>
    <w:p w:rsidR="0012331D" w:rsidRPr="00BD1C9A" w:rsidRDefault="0012331D" w:rsidP="001F26C0">
      <w:pPr>
        <w:rPr>
          <w:rFonts w:cs="Arial"/>
          <w:sz w:val="22"/>
          <w:szCs w:val="22"/>
        </w:rPr>
      </w:pPr>
    </w:p>
    <w:p w:rsidR="006E2A58" w:rsidRDefault="00D62DA1" w:rsidP="001F26C0">
      <w:pPr>
        <w:rPr>
          <w:sz w:val="22"/>
          <w:szCs w:val="22"/>
        </w:rPr>
      </w:pPr>
      <w:r w:rsidRPr="00BD1C9A">
        <w:rPr>
          <w:sz w:val="22"/>
          <w:szCs w:val="22"/>
        </w:rPr>
        <w:t>13.4.6</w:t>
      </w:r>
      <w:r w:rsidR="006E2A58" w:rsidRPr="00BD1C9A">
        <w:rPr>
          <w:sz w:val="22"/>
          <w:szCs w:val="22"/>
        </w:rPr>
        <w:t xml:space="preserve"> - </w:t>
      </w:r>
      <w:r w:rsidR="000516D5" w:rsidRPr="00BD1C9A">
        <w:rPr>
          <w:sz w:val="22"/>
          <w:szCs w:val="22"/>
        </w:rPr>
        <w:t>Certidão Negativa de D</w:t>
      </w:r>
      <w:r w:rsidR="006E2A58" w:rsidRPr="00BD1C9A">
        <w:rPr>
          <w:sz w:val="22"/>
          <w:szCs w:val="22"/>
        </w:rPr>
        <w:t xml:space="preserve">ébitos </w:t>
      </w:r>
      <w:r w:rsidR="000516D5" w:rsidRPr="00BD1C9A">
        <w:rPr>
          <w:sz w:val="22"/>
          <w:szCs w:val="22"/>
        </w:rPr>
        <w:t>T</w:t>
      </w:r>
      <w:r w:rsidR="006E2A58" w:rsidRPr="00BD1C9A">
        <w:rPr>
          <w:sz w:val="22"/>
          <w:szCs w:val="22"/>
        </w:rPr>
        <w:t>rabalhistas exigida no art. 642 – A da consolidação das leis do trabalho acrescentado pela lei nº 12.440 de 07 de julho de 2011.</w:t>
      </w:r>
    </w:p>
    <w:p w:rsidR="00450F73" w:rsidRPr="00BD1C9A" w:rsidRDefault="00450F73" w:rsidP="001F26C0">
      <w:pPr>
        <w:rPr>
          <w:sz w:val="22"/>
          <w:szCs w:val="22"/>
        </w:rPr>
      </w:pPr>
    </w:p>
    <w:p w:rsidR="00247615" w:rsidRDefault="00D62DA1" w:rsidP="001F26C0">
      <w:pPr>
        <w:rPr>
          <w:b/>
          <w:sz w:val="22"/>
          <w:szCs w:val="22"/>
        </w:rPr>
      </w:pPr>
      <w:r w:rsidRPr="00BD1C9A">
        <w:rPr>
          <w:b/>
          <w:sz w:val="22"/>
          <w:szCs w:val="22"/>
        </w:rPr>
        <w:t>13.5</w:t>
      </w:r>
      <w:r w:rsidR="003A2871" w:rsidRPr="00BD1C9A">
        <w:rPr>
          <w:b/>
          <w:sz w:val="22"/>
          <w:szCs w:val="22"/>
        </w:rPr>
        <w:t xml:space="preserve"> – QUALIFICAÇÃO </w:t>
      </w:r>
      <w:r w:rsidR="00A12190" w:rsidRPr="00BD1C9A">
        <w:rPr>
          <w:b/>
          <w:sz w:val="22"/>
          <w:szCs w:val="22"/>
        </w:rPr>
        <w:t>ECONÔMICA E FINANCEIRA</w:t>
      </w:r>
    </w:p>
    <w:p w:rsidR="00A12190" w:rsidRPr="00BD1C9A" w:rsidRDefault="00F307BD" w:rsidP="001F26C0">
      <w:pPr>
        <w:rPr>
          <w:b/>
          <w:sz w:val="22"/>
          <w:szCs w:val="22"/>
        </w:rPr>
      </w:pPr>
      <w:r w:rsidRPr="00BD1C9A">
        <w:rPr>
          <w:b/>
          <w:sz w:val="22"/>
          <w:szCs w:val="22"/>
        </w:rPr>
        <w:t xml:space="preserve"> </w:t>
      </w:r>
    </w:p>
    <w:p w:rsidR="00A12190" w:rsidRPr="00BD1C9A" w:rsidRDefault="003A2871" w:rsidP="00A12190">
      <w:pPr>
        <w:rPr>
          <w:sz w:val="22"/>
          <w:szCs w:val="22"/>
        </w:rPr>
      </w:pPr>
      <w:r w:rsidRPr="0012331D">
        <w:rPr>
          <w:sz w:val="22"/>
          <w:szCs w:val="22"/>
        </w:rPr>
        <w:t>13.5.1</w:t>
      </w:r>
      <w:r w:rsidR="00A12190" w:rsidRPr="0012331D">
        <w:rPr>
          <w:sz w:val="22"/>
          <w:szCs w:val="22"/>
        </w:rPr>
        <w:t>–</w:t>
      </w:r>
      <w:r w:rsidR="00A12190" w:rsidRPr="00BD1C9A">
        <w:rPr>
          <w:sz w:val="22"/>
          <w:szCs w:val="22"/>
        </w:rPr>
        <w:t>Certidão Negativa de Falência e Concordata/Recuperação Judicial e Extrajudicial, expedida pelo cartório do distribuidor do estabelecimento principal (sede) da pessoa jurídica, com data de emissão não superior a 90 (noventa) dias da data limite para a sua apresentação.</w:t>
      </w:r>
    </w:p>
    <w:p w:rsidR="006C32DA" w:rsidRPr="00BD1C9A" w:rsidRDefault="006C32DA" w:rsidP="001F26C0">
      <w:pPr>
        <w:rPr>
          <w:b/>
          <w:sz w:val="22"/>
          <w:szCs w:val="22"/>
        </w:rPr>
      </w:pPr>
    </w:p>
    <w:p w:rsidR="006E2A58" w:rsidRPr="00BD1C9A" w:rsidRDefault="00D543E9" w:rsidP="001F26C0">
      <w:pPr>
        <w:rPr>
          <w:b/>
          <w:sz w:val="22"/>
          <w:szCs w:val="22"/>
        </w:rPr>
      </w:pPr>
      <w:r w:rsidRPr="00BD1C9A">
        <w:rPr>
          <w:b/>
          <w:sz w:val="22"/>
          <w:szCs w:val="22"/>
        </w:rPr>
        <w:t>13.6</w:t>
      </w:r>
      <w:r w:rsidR="006E2A58" w:rsidRPr="00BD1C9A">
        <w:rPr>
          <w:b/>
          <w:sz w:val="22"/>
          <w:szCs w:val="22"/>
        </w:rPr>
        <w:t xml:space="preserve"> - Microempresas e empresas de pequeno porte: </w:t>
      </w:r>
    </w:p>
    <w:p w:rsidR="006E2A58" w:rsidRPr="00BD1C9A" w:rsidRDefault="006E2A58" w:rsidP="001F26C0">
      <w:pPr>
        <w:rPr>
          <w:sz w:val="22"/>
          <w:szCs w:val="22"/>
        </w:rPr>
      </w:pPr>
    </w:p>
    <w:p w:rsidR="006E2A58" w:rsidRPr="00247615" w:rsidRDefault="006E2A58" w:rsidP="001F26C0">
      <w:pPr>
        <w:rPr>
          <w:sz w:val="22"/>
          <w:szCs w:val="22"/>
        </w:rPr>
      </w:pPr>
      <w:r w:rsidRPr="00247615">
        <w:rPr>
          <w:sz w:val="22"/>
          <w:szCs w:val="22"/>
        </w:rPr>
        <w:t>13.</w:t>
      </w:r>
      <w:r w:rsidR="00D543E9" w:rsidRPr="00247615">
        <w:rPr>
          <w:sz w:val="22"/>
          <w:szCs w:val="22"/>
        </w:rPr>
        <w:t>6</w:t>
      </w:r>
      <w:r w:rsidRPr="00247615">
        <w:rPr>
          <w:sz w:val="22"/>
          <w:szCs w:val="22"/>
        </w:rPr>
        <w:t xml:space="preserve">.1 -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247615" w:rsidRPr="00247615" w:rsidRDefault="00247615" w:rsidP="001F26C0">
      <w:pPr>
        <w:rPr>
          <w:sz w:val="22"/>
          <w:szCs w:val="22"/>
        </w:rPr>
      </w:pPr>
    </w:p>
    <w:p w:rsidR="006E2A58" w:rsidRPr="00BD1C9A" w:rsidRDefault="006E2A58" w:rsidP="001F26C0">
      <w:pPr>
        <w:rPr>
          <w:sz w:val="22"/>
          <w:szCs w:val="22"/>
        </w:rPr>
      </w:pPr>
      <w:r w:rsidRPr="00247615">
        <w:rPr>
          <w:sz w:val="22"/>
          <w:szCs w:val="22"/>
        </w:rPr>
        <w:t>13.</w:t>
      </w:r>
      <w:r w:rsidR="00D543E9" w:rsidRPr="00247615">
        <w:rPr>
          <w:sz w:val="22"/>
          <w:szCs w:val="22"/>
        </w:rPr>
        <w:t>6</w:t>
      </w:r>
      <w:r w:rsidRPr="00247615">
        <w:rPr>
          <w:sz w:val="22"/>
          <w:szCs w:val="22"/>
        </w:rPr>
        <w:t>.2</w:t>
      </w:r>
      <w:r w:rsidRPr="00BD1C9A">
        <w:rPr>
          <w:sz w:val="22"/>
          <w:szCs w:val="22"/>
        </w:rPr>
        <w:t xml:space="preserve"> - havendo alguma restrição na comprovação da regularidade fiscal exigida neste edital, será assegurado à microempresa ou empresa de pequeno porte adjudica</w:t>
      </w:r>
      <w:r w:rsidR="00D62DA1" w:rsidRPr="00BD1C9A">
        <w:rPr>
          <w:sz w:val="22"/>
          <w:szCs w:val="22"/>
        </w:rPr>
        <w:t>tária deste certame o prazo de 05 (cinco</w:t>
      </w:r>
      <w:r w:rsidRPr="00BD1C9A">
        <w:rPr>
          <w:sz w:val="22"/>
          <w:szCs w:val="22"/>
        </w:rPr>
        <w:t xml:space="preserve">) dias úteis, contados do momento em que for declarada a vencedora, prorrogáveis por igual período, a critério da Administração da </w:t>
      </w:r>
      <w:r w:rsidR="002C147B" w:rsidRPr="00BD1C9A">
        <w:rPr>
          <w:b/>
          <w:sz w:val="22"/>
          <w:szCs w:val="22"/>
        </w:rPr>
        <w:t xml:space="preserve">PREFEITURA MUNICIPAL DE </w:t>
      </w:r>
      <w:r w:rsidR="007D380C" w:rsidRPr="00BD1C9A">
        <w:rPr>
          <w:b/>
          <w:sz w:val="22"/>
          <w:szCs w:val="22"/>
        </w:rPr>
        <w:t>LIBERDADE</w:t>
      </w:r>
      <w:r w:rsidR="00815BFB" w:rsidRPr="00BD1C9A">
        <w:rPr>
          <w:b/>
          <w:sz w:val="22"/>
          <w:szCs w:val="22"/>
        </w:rPr>
        <w:t xml:space="preserve"> </w:t>
      </w:r>
      <w:r w:rsidRPr="00BD1C9A">
        <w:rPr>
          <w:sz w:val="22"/>
          <w:szCs w:val="22"/>
        </w:rPr>
        <w:t xml:space="preserve">para a regularização da documentação, pagamento ou parcelamento do débito, e emissão de eventuais certidões negativas ou positivas, com efeito de certidão negativa; </w:t>
      </w:r>
    </w:p>
    <w:p w:rsidR="00247615" w:rsidRDefault="00247615" w:rsidP="001F26C0">
      <w:pPr>
        <w:rPr>
          <w:b/>
          <w:sz w:val="22"/>
          <w:szCs w:val="22"/>
        </w:rPr>
      </w:pPr>
    </w:p>
    <w:p w:rsidR="00C307F4" w:rsidRPr="00BD1C9A" w:rsidRDefault="006E2A58" w:rsidP="001F26C0">
      <w:pPr>
        <w:rPr>
          <w:sz w:val="22"/>
          <w:szCs w:val="22"/>
        </w:rPr>
      </w:pPr>
      <w:r w:rsidRPr="00247615">
        <w:rPr>
          <w:sz w:val="22"/>
          <w:szCs w:val="22"/>
        </w:rPr>
        <w:t>13.</w:t>
      </w:r>
      <w:r w:rsidR="00D543E9" w:rsidRPr="00247615">
        <w:rPr>
          <w:sz w:val="22"/>
          <w:szCs w:val="22"/>
        </w:rPr>
        <w:t>6</w:t>
      </w:r>
      <w:r w:rsidRPr="00247615">
        <w:rPr>
          <w:sz w:val="22"/>
          <w:szCs w:val="22"/>
        </w:rPr>
        <w:t>.3</w:t>
      </w:r>
      <w:r w:rsidRPr="00BD1C9A">
        <w:rPr>
          <w:sz w:val="22"/>
          <w:szCs w:val="22"/>
        </w:rPr>
        <w:t xml:space="preserve">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w:t>
      </w:r>
      <w:r w:rsidR="00C50A01" w:rsidRPr="00BD1C9A">
        <w:rPr>
          <w:sz w:val="22"/>
          <w:szCs w:val="22"/>
        </w:rPr>
        <w:t>icitação.</w:t>
      </w:r>
    </w:p>
    <w:p w:rsidR="00C307F4" w:rsidRPr="00BD1C9A" w:rsidRDefault="00C307F4" w:rsidP="001F26C0">
      <w:pPr>
        <w:rPr>
          <w:b/>
          <w:sz w:val="22"/>
          <w:szCs w:val="22"/>
        </w:rPr>
      </w:pPr>
    </w:p>
    <w:p w:rsidR="006E2A58" w:rsidRPr="00BD1C9A" w:rsidRDefault="00D543E9" w:rsidP="001F26C0">
      <w:pPr>
        <w:rPr>
          <w:b/>
          <w:sz w:val="22"/>
          <w:szCs w:val="22"/>
        </w:rPr>
      </w:pPr>
      <w:r w:rsidRPr="00BD1C9A">
        <w:rPr>
          <w:b/>
          <w:sz w:val="22"/>
          <w:szCs w:val="22"/>
        </w:rPr>
        <w:t>13.7</w:t>
      </w:r>
      <w:r w:rsidR="006E2A58" w:rsidRPr="00BD1C9A">
        <w:rPr>
          <w:b/>
          <w:sz w:val="22"/>
          <w:szCs w:val="22"/>
        </w:rPr>
        <w:t xml:space="preserve">- DA DECLARAÇÃO RELATIVA A TRABALHO DE MENORES </w:t>
      </w:r>
    </w:p>
    <w:p w:rsidR="006E2A58" w:rsidRPr="00BD1C9A" w:rsidRDefault="006E2A58" w:rsidP="001F26C0">
      <w:pPr>
        <w:rPr>
          <w:sz w:val="22"/>
          <w:szCs w:val="22"/>
        </w:rPr>
      </w:pPr>
    </w:p>
    <w:p w:rsidR="006E2A58" w:rsidRPr="00BD1C9A" w:rsidRDefault="006E2A58" w:rsidP="001F26C0">
      <w:pPr>
        <w:rPr>
          <w:sz w:val="22"/>
          <w:szCs w:val="22"/>
        </w:rPr>
      </w:pPr>
      <w:r w:rsidRPr="00247615">
        <w:rPr>
          <w:sz w:val="22"/>
          <w:szCs w:val="22"/>
        </w:rPr>
        <w:t>13.</w:t>
      </w:r>
      <w:r w:rsidR="00D543E9" w:rsidRPr="00247615">
        <w:rPr>
          <w:sz w:val="22"/>
          <w:szCs w:val="22"/>
        </w:rPr>
        <w:t>7</w:t>
      </w:r>
      <w:r w:rsidRPr="00247615">
        <w:rPr>
          <w:sz w:val="22"/>
          <w:szCs w:val="22"/>
        </w:rPr>
        <w:t>.1 -</w:t>
      </w:r>
      <w:r w:rsidRPr="00BD1C9A">
        <w:rPr>
          <w:sz w:val="22"/>
          <w:szCs w:val="22"/>
        </w:rPr>
        <w:t xml:space="preserve"> Declaração firmada pela licitante nos termos do modelo que integra o </w:t>
      </w:r>
      <w:r w:rsidRPr="00BD1C9A">
        <w:rPr>
          <w:b/>
          <w:bCs/>
          <w:sz w:val="22"/>
          <w:szCs w:val="22"/>
        </w:rPr>
        <w:t xml:space="preserve">ANEXO IV </w:t>
      </w:r>
      <w:r w:rsidRPr="00BD1C9A">
        <w:rPr>
          <w:sz w:val="22"/>
          <w:szCs w:val="22"/>
        </w:rPr>
        <w:t>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w:t>
      </w:r>
      <w:r w:rsidR="00E06E40" w:rsidRPr="00BD1C9A">
        <w:rPr>
          <w:sz w:val="22"/>
          <w:szCs w:val="22"/>
        </w:rPr>
        <w:t>o V do art. 27 da Lei Federal nº</w:t>
      </w:r>
      <w:r w:rsidRPr="00BD1C9A">
        <w:rPr>
          <w:sz w:val="22"/>
          <w:szCs w:val="22"/>
        </w:rPr>
        <w:t xml:space="preserve"> 8.666/93.</w:t>
      </w:r>
    </w:p>
    <w:p w:rsidR="00FA0E8E" w:rsidRPr="00BD1C9A" w:rsidRDefault="00FA0E8E" w:rsidP="001F26C0">
      <w:pPr>
        <w:rPr>
          <w:sz w:val="22"/>
          <w:szCs w:val="22"/>
        </w:rPr>
      </w:pPr>
    </w:p>
    <w:p w:rsidR="006E2A58" w:rsidRPr="00BD1C9A" w:rsidRDefault="00D543E9" w:rsidP="001F26C0">
      <w:pPr>
        <w:rPr>
          <w:b/>
          <w:sz w:val="22"/>
          <w:szCs w:val="22"/>
        </w:rPr>
      </w:pPr>
      <w:r w:rsidRPr="00BD1C9A">
        <w:rPr>
          <w:b/>
          <w:sz w:val="22"/>
          <w:szCs w:val="22"/>
        </w:rPr>
        <w:t>13.8</w:t>
      </w:r>
      <w:r w:rsidR="006E2A58" w:rsidRPr="00BD1C9A">
        <w:rPr>
          <w:b/>
          <w:sz w:val="22"/>
          <w:szCs w:val="22"/>
        </w:rPr>
        <w:t xml:space="preserve"> - DO CERTIFICADO DE REGISTRO CADASTRAL </w:t>
      </w:r>
    </w:p>
    <w:p w:rsidR="00007A54" w:rsidRPr="00BD1C9A" w:rsidRDefault="00007A54" w:rsidP="001F26C0">
      <w:pPr>
        <w:rPr>
          <w:sz w:val="22"/>
          <w:szCs w:val="22"/>
        </w:rPr>
      </w:pPr>
    </w:p>
    <w:p w:rsidR="006E2A58" w:rsidRDefault="006E2A58" w:rsidP="001F26C0">
      <w:pPr>
        <w:rPr>
          <w:sz w:val="22"/>
          <w:szCs w:val="22"/>
        </w:rPr>
      </w:pPr>
      <w:r w:rsidRPr="00247615">
        <w:rPr>
          <w:sz w:val="22"/>
          <w:szCs w:val="22"/>
        </w:rPr>
        <w:t>13.</w:t>
      </w:r>
      <w:r w:rsidR="00D543E9" w:rsidRPr="00247615">
        <w:rPr>
          <w:sz w:val="22"/>
          <w:szCs w:val="22"/>
        </w:rPr>
        <w:t>8</w:t>
      </w:r>
      <w:r w:rsidRPr="00247615">
        <w:rPr>
          <w:sz w:val="22"/>
          <w:szCs w:val="22"/>
        </w:rPr>
        <w:t xml:space="preserve">.1 - O certificado de registro cadastral poderá ser apresentado </w:t>
      </w:r>
      <w:r w:rsidRPr="00247615">
        <w:rPr>
          <w:bCs/>
          <w:sz w:val="22"/>
          <w:szCs w:val="22"/>
        </w:rPr>
        <w:t xml:space="preserve">opcionalmente </w:t>
      </w:r>
      <w:r w:rsidRPr="00247615">
        <w:rPr>
          <w:sz w:val="22"/>
          <w:szCs w:val="22"/>
        </w:rPr>
        <w:t xml:space="preserve">pelas licitantes em substituição aos documentos para habilitação jurídica e regularidade fiscal. </w:t>
      </w:r>
    </w:p>
    <w:p w:rsidR="00247615" w:rsidRPr="00247615" w:rsidRDefault="00247615" w:rsidP="001F26C0">
      <w:pPr>
        <w:rPr>
          <w:sz w:val="22"/>
          <w:szCs w:val="22"/>
        </w:rPr>
      </w:pPr>
    </w:p>
    <w:p w:rsidR="006E2A58" w:rsidRDefault="006E2A58" w:rsidP="001F26C0">
      <w:pPr>
        <w:rPr>
          <w:sz w:val="22"/>
          <w:szCs w:val="22"/>
        </w:rPr>
      </w:pPr>
      <w:r w:rsidRPr="00247615">
        <w:rPr>
          <w:sz w:val="22"/>
          <w:szCs w:val="22"/>
        </w:rPr>
        <w:t>13.</w:t>
      </w:r>
      <w:r w:rsidR="00D543E9" w:rsidRPr="00247615">
        <w:rPr>
          <w:sz w:val="22"/>
          <w:szCs w:val="22"/>
        </w:rPr>
        <w:t>8</w:t>
      </w:r>
      <w:r w:rsidRPr="00247615">
        <w:rPr>
          <w:sz w:val="22"/>
          <w:szCs w:val="22"/>
        </w:rPr>
        <w:t>.2 - Por certificado de registro cadastral, devidamente atualizado, entende-se aquele que se encontre em vigor na data estabelecida no preâmbulo deste edital para a entrega dos envelopes contendo a proposta comercial e os documentos das licitantes.</w:t>
      </w:r>
    </w:p>
    <w:p w:rsidR="00247615" w:rsidRPr="00247615" w:rsidRDefault="00247615" w:rsidP="001F26C0">
      <w:pPr>
        <w:rPr>
          <w:sz w:val="22"/>
          <w:szCs w:val="22"/>
        </w:rPr>
      </w:pPr>
    </w:p>
    <w:p w:rsidR="006E2A58" w:rsidRDefault="006E2A58" w:rsidP="001F26C0">
      <w:pPr>
        <w:rPr>
          <w:sz w:val="22"/>
          <w:szCs w:val="22"/>
        </w:rPr>
      </w:pPr>
      <w:r w:rsidRPr="00247615">
        <w:rPr>
          <w:sz w:val="22"/>
          <w:szCs w:val="22"/>
        </w:rPr>
        <w:t>13.</w:t>
      </w:r>
      <w:r w:rsidR="00D543E9" w:rsidRPr="00247615">
        <w:rPr>
          <w:sz w:val="22"/>
          <w:szCs w:val="22"/>
        </w:rPr>
        <w:t>8</w:t>
      </w:r>
      <w:r w:rsidRPr="00247615">
        <w:rPr>
          <w:sz w:val="22"/>
          <w:szCs w:val="22"/>
        </w:rPr>
        <w:t>.3</w:t>
      </w:r>
      <w:r w:rsidRPr="00BD1C9A">
        <w:rPr>
          <w:sz w:val="22"/>
          <w:szCs w:val="22"/>
        </w:rPr>
        <w:t xml:space="preserve"> - Todos os documentos comprobatórios exigidos para a habilitação deverão ter validade na data estabelecida no preâmbulo deste edital para a entrega dos envelopes contendo a proposta comercial e os documentos das licitantes. </w:t>
      </w:r>
    </w:p>
    <w:p w:rsidR="00247615" w:rsidRPr="00BD1C9A" w:rsidRDefault="00247615" w:rsidP="001F26C0">
      <w:pPr>
        <w:rPr>
          <w:sz w:val="22"/>
          <w:szCs w:val="22"/>
        </w:rPr>
      </w:pPr>
    </w:p>
    <w:p w:rsidR="006E2A58" w:rsidRPr="00BD1C9A" w:rsidRDefault="006E2A58" w:rsidP="001F26C0">
      <w:pPr>
        <w:rPr>
          <w:sz w:val="22"/>
          <w:szCs w:val="22"/>
        </w:rPr>
      </w:pPr>
      <w:r w:rsidRPr="00247615">
        <w:rPr>
          <w:sz w:val="22"/>
          <w:szCs w:val="22"/>
        </w:rPr>
        <w:t>13.</w:t>
      </w:r>
      <w:r w:rsidR="00D543E9" w:rsidRPr="00247615">
        <w:rPr>
          <w:sz w:val="22"/>
          <w:szCs w:val="22"/>
        </w:rPr>
        <w:t>8</w:t>
      </w:r>
      <w:r w:rsidRPr="00247615">
        <w:rPr>
          <w:sz w:val="22"/>
          <w:szCs w:val="22"/>
        </w:rPr>
        <w:t>.4 -</w:t>
      </w:r>
      <w:r w:rsidRPr="00BD1C9A">
        <w:rPr>
          <w:sz w:val="22"/>
          <w:szCs w:val="22"/>
        </w:rPr>
        <w:t xml:space="preserve"> As certidões valerão nos prazos que lhes são próprios ou, inexistindo esse prazo, reputar-se-ão válidas por 90 (noventa) dias, contados de sua expedição. </w:t>
      </w:r>
    </w:p>
    <w:p w:rsidR="006E2A58" w:rsidRPr="00BD1C9A" w:rsidRDefault="006E2A58" w:rsidP="001F26C0">
      <w:pPr>
        <w:rPr>
          <w:sz w:val="22"/>
          <w:szCs w:val="22"/>
        </w:rPr>
      </w:pPr>
    </w:p>
    <w:p w:rsidR="006E2A58" w:rsidRPr="00BD1C9A" w:rsidRDefault="006E2A58" w:rsidP="001F26C0">
      <w:pPr>
        <w:rPr>
          <w:b/>
          <w:sz w:val="22"/>
          <w:szCs w:val="22"/>
        </w:rPr>
      </w:pPr>
      <w:r w:rsidRPr="00BD1C9A">
        <w:rPr>
          <w:b/>
          <w:sz w:val="22"/>
          <w:szCs w:val="22"/>
        </w:rPr>
        <w:t>14 - DOS RECURSOS</w:t>
      </w:r>
      <w:r w:rsidR="00E30C89" w:rsidRPr="00BD1C9A">
        <w:rPr>
          <w:b/>
          <w:sz w:val="22"/>
          <w:szCs w:val="22"/>
        </w:rPr>
        <w:t>, DA ADJUDICAÇÃO E</w:t>
      </w:r>
      <w:r w:rsidR="00210528" w:rsidRPr="00BD1C9A">
        <w:rPr>
          <w:b/>
          <w:sz w:val="22"/>
          <w:szCs w:val="22"/>
        </w:rPr>
        <w:t xml:space="preserve"> HOMOLOGAÇÃO</w:t>
      </w:r>
    </w:p>
    <w:p w:rsidR="006E2A58" w:rsidRPr="00BD1C9A" w:rsidRDefault="006E2A58" w:rsidP="001F26C0">
      <w:pPr>
        <w:rPr>
          <w:sz w:val="22"/>
          <w:szCs w:val="22"/>
        </w:rPr>
      </w:pPr>
    </w:p>
    <w:p w:rsidR="006E2A58" w:rsidRDefault="006E2A58" w:rsidP="001F26C0">
      <w:pPr>
        <w:rPr>
          <w:sz w:val="22"/>
          <w:szCs w:val="22"/>
        </w:rPr>
      </w:pPr>
      <w:r w:rsidRPr="0066794B">
        <w:rPr>
          <w:sz w:val="22"/>
          <w:szCs w:val="22"/>
        </w:rPr>
        <w:t>14.1</w:t>
      </w:r>
      <w:r w:rsidRPr="00BD1C9A">
        <w:rPr>
          <w:sz w:val="22"/>
          <w:szCs w:val="22"/>
        </w:rPr>
        <w:t xml:space="preserve">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rsidR="0066794B" w:rsidRPr="00BD1C9A" w:rsidRDefault="0066794B" w:rsidP="001F26C0">
      <w:pPr>
        <w:rPr>
          <w:sz w:val="22"/>
          <w:szCs w:val="22"/>
        </w:rPr>
      </w:pPr>
    </w:p>
    <w:p w:rsidR="00155BFD" w:rsidRDefault="006E2A58" w:rsidP="001F26C0">
      <w:pPr>
        <w:rPr>
          <w:sz w:val="22"/>
          <w:szCs w:val="22"/>
        </w:rPr>
      </w:pPr>
      <w:r w:rsidRPr="0066794B">
        <w:rPr>
          <w:sz w:val="22"/>
          <w:szCs w:val="22"/>
        </w:rPr>
        <w:t>14.2 -</w:t>
      </w:r>
      <w:r w:rsidRPr="00BD1C9A">
        <w:rPr>
          <w:sz w:val="22"/>
          <w:szCs w:val="22"/>
        </w:rPr>
        <w:t xml:space="preserve"> A falta de manifestação imediata e motivada importará a decadência do direito de recorrer e a adjudicação do objeto da licitação ao vencedor. </w:t>
      </w:r>
    </w:p>
    <w:p w:rsidR="0066794B" w:rsidRPr="00BD1C9A" w:rsidRDefault="0066794B" w:rsidP="001F26C0">
      <w:pPr>
        <w:rPr>
          <w:sz w:val="22"/>
          <w:szCs w:val="22"/>
        </w:rPr>
      </w:pPr>
    </w:p>
    <w:p w:rsidR="006E2A58" w:rsidRDefault="006E2A58" w:rsidP="001F26C0">
      <w:pPr>
        <w:rPr>
          <w:sz w:val="22"/>
          <w:szCs w:val="22"/>
        </w:rPr>
      </w:pPr>
      <w:r w:rsidRPr="0066794B">
        <w:rPr>
          <w:sz w:val="22"/>
          <w:szCs w:val="22"/>
        </w:rPr>
        <w:t xml:space="preserve">14.3 - O acolhimento do recurso importará a invalidação apenas dos atos insuscetíveis de aproveitamento. </w:t>
      </w:r>
    </w:p>
    <w:p w:rsidR="0066794B" w:rsidRPr="0066794B" w:rsidRDefault="0066794B" w:rsidP="001F26C0">
      <w:pPr>
        <w:rPr>
          <w:sz w:val="22"/>
          <w:szCs w:val="22"/>
        </w:rPr>
      </w:pPr>
    </w:p>
    <w:p w:rsidR="006E2A58" w:rsidRDefault="006E2A58" w:rsidP="001F26C0">
      <w:pPr>
        <w:rPr>
          <w:sz w:val="22"/>
          <w:szCs w:val="22"/>
        </w:rPr>
      </w:pPr>
      <w:r w:rsidRPr="0066794B">
        <w:rPr>
          <w:sz w:val="22"/>
          <w:szCs w:val="22"/>
        </w:rPr>
        <w:t>14.4</w:t>
      </w:r>
      <w:r w:rsidRPr="00BD1C9A">
        <w:rPr>
          <w:sz w:val="22"/>
          <w:szCs w:val="22"/>
        </w:rPr>
        <w:t xml:space="preserve"> - </w:t>
      </w:r>
      <w:r w:rsidR="007637FD" w:rsidRPr="00BD1C9A">
        <w:rPr>
          <w:sz w:val="22"/>
          <w:szCs w:val="22"/>
        </w:rPr>
        <w:t>Os recursos e as contra</w:t>
      </w:r>
      <w:r w:rsidR="00736358" w:rsidRPr="00BD1C9A">
        <w:rPr>
          <w:sz w:val="22"/>
          <w:szCs w:val="22"/>
        </w:rPr>
        <w:t>r</w:t>
      </w:r>
      <w:r w:rsidRPr="00BD1C9A">
        <w:rPr>
          <w:sz w:val="22"/>
          <w:szCs w:val="22"/>
        </w:rPr>
        <w:t xml:space="preserve">razões interpostos pelas licitantes deverão ser entregues no Serviço de Protocolo da </w:t>
      </w:r>
      <w:r w:rsidRPr="00BD1C9A">
        <w:rPr>
          <w:b/>
          <w:bCs/>
          <w:sz w:val="22"/>
          <w:szCs w:val="22"/>
        </w:rPr>
        <w:t xml:space="preserve">PREFEITURA MUNICIPAL DE </w:t>
      </w:r>
      <w:r w:rsidR="007D380C" w:rsidRPr="00BD1C9A">
        <w:rPr>
          <w:b/>
          <w:bCs/>
          <w:sz w:val="22"/>
          <w:szCs w:val="22"/>
        </w:rPr>
        <w:t>LIBERDADE</w:t>
      </w:r>
      <w:r w:rsidR="0068097A" w:rsidRPr="00BD1C9A">
        <w:rPr>
          <w:b/>
          <w:bCs/>
          <w:sz w:val="22"/>
          <w:szCs w:val="22"/>
        </w:rPr>
        <w:t xml:space="preserve"> </w:t>
      </w:r>
      <w:r w:rsidR="009C2B5E" w:rsidRPr="00BD1C9A">
        <w:rPr>
          <w:sz w:val="22"/>
          <w:szCs w:val="22"/>
        </w:rPr>
        <w:t xml:space="preserve">localizada </w:t>
      </w:r>
      <w:r w:rsidR="009C2B5E" w:rsidRPr="00BD1C9A">
        <w:rPr>
          <w:rFonts w:cs="Arial"/>
          <w:sz w:val="22"/>
          <w:szCs w:val="22"/>
        </w:rPr>
        <w:t xml:space="preserve">na </w:t>
      </w:r>
      <w:r w:rsidR="009C2B5E" w:rsidRPr="00BD1C9A">
        <w:rPr>
          <w:sz w:val="22"/>
          <w:szCs w:val="22"/>
        </w:rPr>
        <w:t xml:space="preserve">Rua </w:t>
      </w:r>
      <w:r w:rsidR="00FE7F62" w:rsidRPr="00BD1C9A">
        <w:rPr>
          <w:rFonts w:cs="Arial"/>
          <w:noProof/>
          <w:sz w:val="22"/>
          <w:szCs w:val="22"/>
        </w:rPr>
        <w:t>Geraldo Magela de B</w:t>
      </w:r>
      <w:r w:rsidR="009C2B5E" w:rsidRPr="00BD1C9A">
        <w:rPr>
          <w:rFonts w:cs="Arial"/>
          <w:noProof/>
          <w:sz w:val="22"/>
          <w:szCs w:val="22"/>
        </w:rPr>
        <w:t>arros Mendes, n</w:t>
      </w:r>
      <w:r w:rsidR="009C2B5E" w:rsidRPr="00BD1C9A">
        <w:rPr>
          <w:rFonts w:cs="Arial"/>
          <w:noProof/>
          <w:sz w:val="22"/>
          <w:szCs w:val="22"/>
          <w:u w:val="single"/>
          <w:vertAlign w:val="superscript"/>
        </w:rPr>
        <w:t>o</w:t>
      </w:r>
      <w:r w:rsidR="009C2B5E" w:rsidRPr="00BD1C9A">
        <w:rPr>
          <w:rFonts w:cs="Arial"/>
          <w:noProof/>
          <w:sz w:val="22"/>
          <w:szCs w:val="22"/>
        </w:rPr>
        <w:t xml:space="preserve"> 121,  Bairro Centro, nesta cidade</w:t>
      </w:r>
      <w:r w:rsidRPr="00BD1C9A">
        <w:rPr>
          <w:sz w:val="22"/>
          <w:szCs w:val="22"/>
        </w:rPr>
        <w:t>, diariamente, exceto aos sábados, domingos e feriados.</w:t>
      </w:r>
    </w:p>
    <w:p w:rsidR="0066794B" w:rsidRPr="00BD1C9A" w:rsidRDefault="0066794B" w:rsidP="001F26C0">
      <w:pPr>
        <w:rPr>
          <w:sz w:val="22"/>
          <w:szCs w:val="22"/>
        </w:rPr>
      </w:pPr>
    </w:p>
    <w:p w:rsidR="006E2A58" w:rsidRPr="00BD1C9A" w:rsidRDefault="00736358" w:rsidP="001F26C0">
      <w:pPr>
        <w:rPr>
          <w:sz w:val="22"/>
          <w:szCs w:val="22"/>
        </w:rPr>
      </w:pPr>
      <w:r w:rsidRPr="0066794B">
        <w:rPr>
          <w:sz w:val="22"/>
          <w:szCs w:val="22"/>
        </w:rPr>
        <w:t>14.5</w:t>
      </w:r>
      <w:r w:rsidR="006E2A58" w:rsidRPr="00BD1C9A">
        <w:rPr>
          <w:sz w:val="22"/>
          <w:szCs w:val="22"/>
        </w:rPr>
        <w:t xml:space="preserve"> - Decididos os recursos e constatada a regularidade dos atos praticados, a Autoridade competente da </w:t>
      </w:r>
      <w:r w:rsidR="00AA1256" w:rsidRPr="00BD1C9A">
        <w:rPr>
          <w:b/>
          <w:bCs/>
          <w:sz w:val="22"/>
          <w:szCs w:val="22"/>
        </w:rPr>
        <w:t xml:space="preserve">PREFEITURA MUNICIPAL DE </w:t>
      </w:r>
      <w:r w:rsidR="007D380C" w:rsidRPr="00BD1C9A">
        <w:rPr>
          <w:b/>
          <w:bCs/>
          <w:sz w:val="22"/>
          <w:szCs w:val="22"/>
        </w:rPr>
        <w:t>LIBERDADE</w:t>
      </w:r>
      <w:r w:rsidR="0068097A" w:rsidRPr="00BD1C9A">
        <w:rPr>
          <w:b/>
          <w:bCs/>
          <w:sz w:val="22"/>
          <w:szCs w:val="22"/>
        </w:rPr>
        <w:t xml:space="preserve"> </w:t>
      </w:r>
      <w:r w:rsidR="006E2A58" w:rsidRPr="00BD1C9A">
        <w:rPr>
          <w:sz w:val="22"/>
          <w:szCs w:val="22"/>
        </w:rPr>
        <w:t xml:space="preserve">adjudicará o objeto e homologará a licitação. </w:t>
      </w:r>
    </w:p>
    <w:p w:rsidR="00155BFD" w:rsidRPr="00BD1C9A" w:rsidRDefault="00155BFD" w:rsidP="001F26C0">
      <w:pPr>
        <w:rPr>
          <w:sz w:val="22"/>
          <w:szCs w:val="22"/>
        </w:rPr>
      </w:pPr>
    </w:p>
    <w:p w:rsidR="006E2A58" w:rsidRPr="00BD1C9A" w:rsidRDefault="006E2A58" w:rsidP="001F26C0">
      <w:pPr>
        <w:rPr>
          <w:b/>
          <w:sz w:val="22"/>
          <w:szCs w:val="22"/>
        </w:rPr>
      </w:pPr>
      <w:r w:rsidRPr="00BD1C9A">
        <w:rPr>
          <w:b/>
          <w:sz w:val="22"/>
          <w:szCs w:val="22"/>
        </w:rPr>
        <w:t>15 - DA FORMALIZAÇÃO DA ATA DE REGISTRO DE PREÇOS</w:t>
      </w:r>
    </w:p>
    <w:p w:rsidR="006E2A58" w:rsidRPr="00BD1C9A" w:rsidRDefault="006E2A58" w:rsidP="001F26C0">
      <w:pPr>
        <w:rPr>
          <w:sz w:val="22"/>
          <w:szCs w:val="22"/>
        </w:rPr>
      </w:pPr>
    </w:p>
    <w:p w:rsidR="00201490" w:rsidRDefault="006E2A58" w:rsidP="00201490">
      <w:pPr>
        <w:rPr>
          <w:rFonts w:cs="Arial"/>
          <w:sz w:val="22"/>
          <w:szCs w:val="22"/>
        </w:rPr>
      </w:pPr>
      <w:r w:rsidRPr="0066794B">
        <w:rPr>
          <w:sz w:val="22"/>
          <w:szCs w:val="22"/>
        </w:rPr>
        <w:t>15.1 -</w:t>
      </w:r>
      <w:r w:rsidRPr="00BD1C9A">
        <w:rPr>
          <w:sz w:val="22"/>
          <w:szCs w:val="22"/>
        </w:rPr>
        <w:t xml:space="preserve"> Uma vez homologado o resultado da licitação pela Autoridade </w:t>
      </w:r>
      <w:r w:rsidR="00EF7363" w:rsidRPr="00BD1C9A">
        <w:rPr>
          <w:sz w:val="22"/>
          <w:szCs w:val="22"/>
        </w:rPr>
        <w:t>C</w:t>
      </w:r>
      <w:r w:rsidRPr="00BD1C9A">
        <w:rPr>
          <w:sz w:val="22"/>
          <w:szCs w:val="22"/>
        </w:rPr>
        <w:t xml:space="preserve">ompetente, será formalizada a ata, conforme </w:t>
      </w:r>
      <w:r w:rsidRPr="00BD1C9A">
        <w:rPr>
          <w:b/>
          <w:bCs/>
          <w:sz w:val="22"/>
          <w:szCs w:val="22"/>
        </w:rPr>
        <w:t>ATA DE REGISTRO DE PREÇOS - ANEXO III</w:t>
      </w:r>
      <w:r w:rsidRPr="00BD1C9A">
        <w:rPr>
          <w:sz w:val="22"/>
          <w:szCs w:val="22"/>
        </w:rPr>
        <w:t xml:space="preserve">, que constitui documento vinculativo obrigacional, </w:t>
      </w:r>
      <w:r w:rsidR="00201490" w:rsidRPr="00BD1C9A">
        <w:rPr>
          <w:sz w:val="22"/>
          <w:szCs w:val="22"/>
        </w:rPr>
        <w:t xml:space="preserve">para a licitante vencedora, </w:t>
      </w:r>
      <w:r w:rsidRPr="00BD1C9A">
        <w:rPr>
          <w:sz w:val="22"/>
          <w:szCs w:val="22"/>
        </w:rPr>
        <w:t>com características de compromisso para a futura contratação</w:t>
      </w:r>
      <w:r w:rsidR="00201490" w:rsidRPr="00BD1C9A">
        <w:rPr>
          <w:sz w:val="22"/>
          <w:szCs w:val="22"/>
        </w:rPr>
        <w:t xml:space="preserve">, </w:t>
      </w:r>
      <w:r w:rsidR="00201490" w:rsidRPr="00BD1C9A">
        <w:rPr>
          <w:rFonts w:cs="Arial"/>
          <w:sz w:val="22"/>
          <w:szCs w:val="22"/>
        </w:rPr>
        <w:t>com validade de 12 meses, contados a partir da sua assinatura.</w:t>
      </w:r>
    </w:p>
    <w:p w:rsidR="007C6A35" w:rsidRPr="00BD1C9A" w:rsidRDefault="007C6A35" w:rsidP="00201490">
      <w:pPr>
        <w:rPr>
          <w:rFonts w:cs="Arial"/>
          <w:sz w:val="22"/>
          <w:szCs w:val="22"/>
        </w:rPr>
      </w:pPr>
    </w:p>
    <w:p w:rsidR="007C6A35" w:rsidRPr="00BD1C9A" w:rsidRDefault="006E2A58" w:rsidP="001F26C0">
      <w:pPr>
        <w:rPr>
          <w:sz w:val="22"/>
          <w:szCs w:val="22"/>
        </w:rPr>
      </w:pPr>
      <w:r w:rsidRPr="007C6A35">
        <w:rPr>
          <w:sz w:val="22"/>
          <w:szCs w:val="22"/>
        </w:rPr>
        <w:t>15.2</w:t>
      </w:r>
      <w:r w:rsidRPr="00BD1C9A">
        <w:rPr>
          <w:sz w:val="22"/>
          <w:szCs w:val="22"/>
        </w:rPr>
        <w:t xml:space="preserve"> – A </w:t>
      </w:r>
      <w:r w:rsidRPr="00BD1C9A">
        <w:rPr>
          <w:b/>
          <w:sz w:val="22"/>
          <w:szCs w:val="22"/>
        </w:rPr>
        <w:t xml:space="preserve">PREFEITURA MUNICIPAL DE </w:t>
      </w:r>
      <w:r w:rsidR="007D380C" w:rsidRPr="00BD1C9A">
        <w:rPr>
          <w:b/>
          <w:sz w:val="22"/>
          <w:szCs w:val="22"/>
        </w:rPr>
        <w:t>LIBERDADE</w:t>
      </w:r>
      <w:r w:rsidR="00815BFB" w:rsidRPr="00BD1C9A">
        <w:rPr>
          <w:b/>
          <w:sz w:val="22"/>
          <w:szCs w:val="22"/>
        </w:rPr>
        <w:t xml:space="preserve"> </w:t>
      </w:r>
      <w:r w:rsidRPr="00BD1C9A">
        <w:rPr>
          <w:sz w:val="22"/>
          <w:szCs w:val="22"/>
        </w:rPr>
        <w:t xml:space="preserve">convocará formalmente a licitante classificada em primeiro lugar, com antecedência mínima de 5 (cinco) dias úteis, informando o local e data para assinatura da Ata de Registro de Preços. A convocação far-se-á através de ofício ou e-mail, dentro do prazo de validade de sua proposta. </w:t>
      </w:r>
    </w:p>
    <w:p w:rsidR="006E2A58" w:rsidRDefault="006E2A58" w:rsidP="001F26C0">
      <w:pPr>
        <w:rPr>
          <w:b/>
          <w:sz w:val="22"/>
          <w:szCs w:val="22"/>
        </w:rPr>
      </w:pPr>
      <w:r w:rsidRPr="007C6A35">
        <w:rPr>
          <w:sz w:val="22"/>
          <w:szCs w:val="22"/>
        </w:rPr>
        <w:lastRenderedPageBreak/>
        <w:t>15.2.1 -</w:t>
      </w:r>
      <w:r w:rsidRPr="00BD1C9A">
        <w:rPr>
          <w:sz w:val="22"/>
          <w:szCs w:val="22"/>
        </w:rPr>
        <w:t xml:space="preserve"> O prazo previsto no item anterior poderá ser prorrogado uma vez, por igual período, quando, durante o seu transcurso, for solicitado pelo fornecedor convocado, desde que ocorra motivo justificado e aceito pela </w:t>
      </w:r>
      <w:r w:rsidRPr="00BD1C9A">
        <w:rPr>
          <w:b/>
          <w:sz w:val="22"/>
          <w:szCs w:val="22"/>
        </w:rPr>
        <w:t xml:space="preserve">PREFEITURA MUNICIPAL DE </w:t>
      </w:r>
      <w:r w:rsidR="007D380C" w:rsidRPr="00BD1C9A">
        <w:rPr>
          <w:b/>
          <w:sz w:val="22"/>
          <w:szCs w:val="22"/>
        </w:rPr>
        <w:t>LIBERDADE</w:t>
      </w:r>
      <w:r w:rsidRPr="00BD1C9A">
        <w:rPr>
          <w:b/>
          <w:sz w:val="22"/>
          <w:szCs w:val="22"/>
        </w:rPr>
        <w:t>.</w:t>
      </w:r>
    </w:p>
    <w:p w:rsidR="007C6A35" w:rsidRPr="00BD1C9A" w:rsidRDefault="007C6A35" w:rsidP="001F26C0">
      <w:pPr>
        <w:rPr>
          <w:sz w:val="22"/>
          <w:szCs w:val="22"/>
        </w:rPr>
      </w:pPr>
    </w:p>
    <w:p w:rsidR="007C6A35" w:rsidRDefault="006E2A58" w:rsidP="001F26C0">
      <w:pPr>
        <w:rPr>
          <w:sz w:val="22"/>
          <w:szCs w:val="22"/>
        </w:rPr>
      </w:pPr>
      <w:r w:rsidRPr="007C6A35">
        <w:rPr>
          <w:sz w:val="22"/>
          <w:szCs w:val="22"/>
        </w:rPr>
        <w:t>15.2.2</w:t>
      </w:r>
      <w:r w:rsidRPr="00BD1C9A">
        <w:rPr>
          <w:sz w:val="22"/>
          <w:szCs w:val="22"/>
        </w:rPr>
        <w:t xml:space="preserve"> - Para retirada do empenho, a licitante vencedora deverá manter as mesmas condições de habilitação consignadas neste edital.</w:t>
      </w:r>
    </w:p>
    <w:p w:rsidR="006E2A58" w:rsidRPr="00BD1C9A" w:rsidRDefault="006E2A58" w:rsidP="001F26C0">
      <w:pPr>
        <w:rPr>
          <w:sz w:val="22"/>
          <w:szCs w:val="22"/>
        </w:rPr>
      </w:pPr>
      <w:r w:rsidRPr="00BD1C9A">
        <w:rPr>
          <w:sz w:val="22"/>
          <w:szCs w:val="22"/>
        </w:rPr>
        <w:t xml:space="preserve"> </w:t>
      </w:r>
    </w:p>
    <w:p w:rsidR="003F2BD7" w:rsidRDefault="006E2A58" w:rsidP="001F26C0">
      <w:pPr>
        <w:rPr>
          <w:sz w:val="22"/>
          <w:szCs w:val="22"/>
        </w:rPr>
      </w:pPr>
      <w:r w:rsidRPr="007C6A35">
        <w:rPr>
          <w:sz w:val="22"/>
          <w:szCs w:val="22"/>
        </w:rPr>
        <w:t>15.2.3 - Nos termos do art. 62 da Lei nº 8.666/93, o presente edital e seus anexos e a proposta do adjudicatário serão partes integrantes da nota de empenho de despesa, a qual substituirá o instrumento de contrato.</w:t>
      </w:r>
    </w:p>
    <w:p w:rsidR="007C6A35" w:rsidRPr="007C6A35" w:rsidRDefault="007C6A35" w:rsidP="001F26C0">
      <w:pPr>
        <w:rPr>
          <w:sz w:val="22"/>
          <w:szCs w:val="22"/>
        </w:rPr>
      </w:pPr>
    </w:p>
    <w:p w:rsidR="006E2A58" w:rsidRDefault="006E2A58" w:rsidP="001F26C0">
      <w:pPr>
        <w:rPr>
          <w:sz w:val="22"/>
          <w:szCs w:val="22"/>
        </w:rPr>
      </w:pPr>
      <w:r w:rsidRPr="007C6A35">
        <w:rPr>
          <w:sz w:val="22"/>
          <w:szCs w:val="22"/>
        </w:rPr>
        <w:t>15.2.4 -</w:t>
      </w:r>
      <w:r w:rsidRPr="00BD1C9A">
        <w:rPr>
          <w:sz w:val="22"/>
          <w:szCs w:val="22"/>
        </w:rPr>
        <w:t xml:space="preserve"> A recusa injustificada do adjudicatário em aceitar a nota de empenho, até 5 (cinco) dias úteis após sua convocação, caracteriza o descumprimento total da obrigação, sujeitando-o às penalidades legalmente estabelecidas, e facultando a </w:t>
      </w:r>
      <w:r w:rsidRPr="00BD1C9A">
        <w:rPr>
          <w:b/>
          <w:sz w:val="22"/>
          <w:szCs w:val="22"/>
        </w:rPr>
        <w:t xml:space="preserve">PREFEITURA MUNICIPAL DE </w:t>
      </w:r>
      <w:r w:rsidR="007D380C" w:rsidRPr="00BD1C9A">
        <w:rPr>
          <w:b/>
          <w:sz w:val="22"/>
          <w:szCs w:val="22"/>
        </w:rPr>
        <w:t>LIBERDADE</w:t>
      </w:r>
      <w:r w:rsidR="00815BFB" w:rsidRPr="00BD1C9A">
        <w:rPr>
          <w:b/>
          <w:sz w:val="22"/>
          <w:szCs w:val="22"/>
        </w:rPr>
        <w:t xml:space="preserve"> </w:t>
      </w:r>
      <w:r w:rsidRPr="00BD1C9A">
        <w:rPr>
          <w:sz w:val="22"/>
          <w:szCs w:val="22"/>
        </w:rPr>
        <w:t>convocar os licitantes remanescentes, obedecida a ordem de classificação ou revogar a licitação.</w:t>
      </w:r>
    </w:p>
    <w:p w:rsidR="007C6A35" w:rsidRPr="00BD1C9A" w:rsidRDefault="007C6A35" w:rsidP="001F26C0">
      <w:pPr>
        <w:rPr>
          <w:sz w:val="22"/>
          <w:szCs w:val="22"/>
        </w:rPr>
      </w:pPr>
    </w:p>
    <w:p w:rsidR="006E2A58" w:rsidRPr="007C6A35" w:rsidRDefault="006E2A58" w:rsidP="001F26C0">
      <w:pPr>
        <w:rPr>
          <w:sz w:val="22"/>
          <w:szCs w:val="22"/>
        </w:rPr>
      </w:pPr>
      <w:r w:rsidRPr="007C6A35">
        <w:rPr>
          <w:sz w:val="22"/>
          <w:szCs w:val="22"/>
        </w:rPr>
        <w:t>15.2.5 - É vedada a subcontratação, cessão ou transferência parcial ou total do objeto deste edital.</w:t>
      </w:r>
    </w:p>
    <w:p w:rsidR="007C6A35" w:rsidRPr="007C6A35" w:rsidRDefault="007C6A35" w:rsidP="001F26C0">
      <w:pPr>
        <w:rPr>
          <w:sz w:val="22"/>
          <w:szCs w:val="22"/>
        </w:rPr>
      </w:pPr>
    </w:p>
    <w:p w:rsidR="00155BFD" w:rsidRPr="007C6A35" w:rsidRDefault="006E2A58" w:rsidP="001F26C0">
      <w:pPr>
        <w:rPr>
          <w:sz w:val="22"/>
          <w:szCs w:val="22"/>
        </w:rPr>
      </w:pPr>
      <w:r w:rsidRPr="007C6A35">
        <w:rPr>
          <w:sz w:val="22"/>
          <w:szCs w:val="22"/>
        </w:rPr>
        <w:t>15.2.6 - Quando do comparecimento da empresa para assinatura da Ata</w:t>
      </w:r>
      <w:r w:rsidR="00155BFD" w:rsidRPr="007C6A35">
        <w:rPr>
          <w:sz w:val="22"/>
          <w:szCs w:val="22"/>
        </w:rPr>
        <w:t xml:space="preserve"> de Registro de Preço</w:t>
      </w:r>
      <w:r w:rsidRPr="007C6A35">
        <w:rPr>
          <w:sz w:val="22"/>
          <w:szCs w:val="22"/>
        </w:rPr>
        <w:t>, deverão ser apresentados os documentos de Carteira de Identidade e o Cadastro de Pessoas Físicas (CPF) d</w:t>
      </w:r>
      <w:r w:rsidR="00155BFD" w:rsidRPr="007C6A35">
        <w:rPr>
          <w:sz w:val="22"/>
          <w:szCs w:val="22"/>
        </w:rPr>
        <w:t>o responsável pela assinatura da Ata</w:t>
      </w:r>
      <w:r w:rsidRPr="007C6A35">
        <w:rPr>
          <w:sz w:val="22"/>
          <w:szCs w:val="22"/>
        </w:rPr>
        <w:t xml:space="preserve"> e o ato constitutivo, estatuto ou contrato social em vigor. Se for procurador, apresentar, juntamente, a procuração comprovando o mandato. </w:t>
      </w:r>
    </w:p>
    <w:p w:rsidR="007C6A35" w:rsidRPr="007C6A35" w:rsidRDefault="007C6A35" w:rsidP="001F26C0">
      <w:pPr>
        <w:rPr>
          <w:sz w:val="22"/>
          <w:szCs w:val="22"/>
        </w:rPr>
      </w:pPr>
    </w:p>
    <w:p w:rsidR="006E2A58" w:rsidRPr="00BD1C9A" w:rsidRDefault="00155BFD" w:rsidP="001F26C0">
      <w:pPr>
        <w:rPr>
          <w:sz w:val="22"/>
          <w:szCs w:val="22"/>
        </w:rPr>
      </w:pPr>
      <w:r w:rsidRPr="007C6A35">
        <w:rPr>
          <w:sz w:val="22"/>
          <w:szCs w:val="22"/>
        </w:rPr>
        <w:t>15.2.7 -</w:t>
      </w:r>
      <w:r w:rsidRPr="00BD1C9A">
        <w:rPr>
          <w:sz w:val="22"/>
          <w:szCs w:val="22"/>
        </w:rPr>
        <w:t xml:space="preserve"> A A</w:t>
      </w:r>
      <w:r w:rsidR="006E2A58" w:rsidRPr="00BD1C9A">
        <w:rPr>
          <w:sz w:val="22"/>
          <w:szCs w:val="22"/>
        </w:rPr>
        <w:t xml:space="preserve">ta firmada com o licitante vencedor poderá ser alterada nos termos dos artigos 57, 58 e 65, da Lei Federal n° 8.666/93. </w:t>
      </w:r>
    </w:p>
    <w:p w:rsidR="006E2A58" w:rsidRPr="00BD1C9A" w:rsidRDefault="006E2A58" w:rsidP="001F26C0">
      <w:pPr>
        <w:rPr>
          <w:sz w:val="22"/>
          <w:szCs w:val="22"/>
        </w:rPr>
      </w:pPr>
    </w:p>
    <w:p w:rsidR="006E2A58" w:rsidRPr="00BD1C9A" w:rsidRDefault="006E2A58" w:rsidP="001F26C0">
      <w:pPr>
        <w:rPr>
          <w:b/>
          <w:sz w:val="22"/>
          <w:szCs w:val="22"/>
        </w:rPr>
      </w:pPr>
      <w:r w:rsidRPr="00BD1C9A">
        <w:rPr>
          <w:b/>
          <w:sz w:val="22"/>
          <w:szCs w:val="22"/>
        </w:rPr>
        <w:t xml:space="preserve">16 - DA EMISSÃO DOS PEDIDOS </w:t>
      </w:r>
    </w:p>
    <w:p w:rsidR="00F501F3" w:rsidRPr="00BD1C9A" w:rsidRDefault="00F501F3" w:rsidP="001F26C0">
      <w:pPr>
        <w:rPr>
          <w:b/>
          <w:sz w:val="22"/>
          <w:szCs w:val="22"/>
        </w:rPr>
      </w:pPr>
    </w:p>
    <w:p w:rsidR="006E2A58" w:rsidRDefault="006E2A58" w:rsidP="001F26C0">
      <w:pPr>
        <w:rPr>
          <w:sz w:val="22"/>
          <w:szCs w:val="22"/>
        </w:rPr>
      </w:pPr>
      <w:r w:rsidRPr="00BD1C9A">
        <w:rPr>
          <w:sz w:val="22"/>
          <w:szCs w:val="22"/>
        </w:rPr>
        <w:t>16.1</w:t>
      </w:r>
      <w:r w:rsidR="00EB54CF" w:rsidRPr="00BD1C9A">
        <w:rPr>
          <w:b/>
          <w:sz w:val="22"/>
          <w:szCs w:val="22"/>
        </w:rPr>
        <w:t>-</w:t>
      </w:r>
      <w:r w:rsidRPr="00BD1C9A">
        <w:rPr>
          <w:sz w:val="22"/>
          <w:szCs w:val="22"/>
        </w:rPr>
        <w:t xml:space="preserve"> A</w:t>
      </w:r>
      <w:r w:rsidRPr="00BD1C9A">
        <w:rPr>
          <w:b/>
          <w:sz w:val="22"/>
          <w:szCs w:val="22"/>
        </w:rPr>
        <w:t xml:space="preserve">PREFEITURA MUNICIPAL DE </w:t>
      </w:r>
      <w:r w:rsidR="007D380C" w:rsidRPr="00BD1C9A">
        <w:rPr>
          <w:b/>
          <w:sz w:val="22"/>
          <w:szCs w:val="22"/>
        </w:rPr>
        <w:t>LIBERDADE</w:t>
      </w:r>
      <w:r w:rsidRPr="00BD1C9A">
        <w:rPr>
          <w:sz w:val="22"/>
          <w:szCs w:val="22"/>
        </w:rPr>
        <w:t>, através do departamento de compras, respeitada a ordem de registro, selecionará os fornecedores para os quais serão emitidos os pedidos de fornecimento, quando necessário.</w:t>
      </w:r>
    </w:p>
    <w:p w:rsidR="007C6A35" w:rsidRPr="00BD1C9A" w:rsidRDefault="007C6A35" w:rsidP="001F26C0">
      <w:pPr>
        <w:rPr>
          <w:sz w:val="22"/>
          <w:szCs w:val="22"/>
        </w:rPr>
      </w:pPr>
    </w:p>
    <w:p w:rsidR="006E2A58" w:rsidRDefault="006E2A58" w:rsidP="001F26C0">
      <w:pPr>
        <w:rPr>
          <w:sz w:val="22"/>
          <w:szCs w:val="22"/>
        </w:rPr>
      </w:pPr>
      <w:r w:rsidRPr="00BD1C9A">
        <w:rPr>
          <w:sz w:val="22"/>
          <w:szCs w:val="22"/>
        </w:rPr>
        <w:t>16.2</w:t>
      </w:r>
      <w:r w:rsidRPr="00BD1C9A">
        <w:rPr>
          <w:b/>
          <w:sz w:val="22"/>
          <w:szCs w:val="22"/>
        </w:rPr>
        <w:t xml:space="preserve"> -</w:t>
      </w:r>
      <w:r w:rsidRPr="00BD1C9A">
        <w:rPr>
          <w:sz w:val="22"/>
          <w:szCs w:val="22"/>
        </w:rPr>
        <w:t xml:space="preserve"> O fornecedor convocado que não cumprir as obrigações estabelecidas na </w:t>
      </w:r>
      <w:r w:rsidRPr="00BD1C9A">
        <w:rPr>
          <w:b/>
          <w:bCs/>
          <w:sz w:val="22"/>
          <w:szCs w:val="22"/>
        </w:rPr>
        <w:t xml:space="preserve">ATA DE REGISTRO DE PREÇOS - ANEXO III </w:t>
      </w:r>
      <w:r w:rsidRPr="00BD1C9A">
        <w:rPr>
          <w:sz w:val="22"/>
          <w:szCs w:val="22"/>
        </w:rPr>
        <w:t>estará suje</w:t>
      </w:r>
      <w:r w:rsidR="00155BFD" w:rsidRPr="00BD1C9A">
        <w:rPr>
          <w:sz w:val="22"/>
          <w:szCs w:val="22"/>
        </w:rPr>
        <w:t>ito às sanções previstas neste E</w:t>
      </w:r>
      <w:r w:rsidRPr="00BD1C9A">
        <w:rPr>
          <w:sz w:val="22"/>
          <w:szCs w:val="22"/>
        </w:rPr>
        <w:t xml:space="preserve">dital. Neste caso, a </w:t>
      </w:r>
      <w:r w:rsidRPr="00BD1C9A">
        <w:rPr>
          <w:b/>
          <w:sz w:val="22"/>
          <w:szCs w:val="22"/>
        </w:rPr>
        <w:t xml:space="preserve">PREFEITURA MUNICIPAL DE </w:t>
      </w:r>
      <w:r w:rsidR="007D380C" w:rsidRPr="00BD1C9A">
        <w:rPr>
          <w:b/>
          <w:sz w:val="22"/>
          <w:szCs w:val="22"/>
        </w:rPr>
        <w:t>LIBERDADE</w:t>
      </w:r>
      <w:r w:rsidR="00815BFB" w:rsidRPr="00BD1C9A">
        <w:rPr>
          <w:b/>
          <w:sz w:val="22"/>
          <w:szCs w:val="22"/>
        </w:rPr>
        <w:t xml:space="preserve"> </w:t>
      </w:r>
      <w:r w:rsidRPr="00BD1C9A">
        <w:rPr>
          <w:sz w:val="22"/>
          <w:szCs w:val="22"/>
        </w:rPr>
        <w:t xml:space="preserve">convocará obedecida a ordem de classificação, o próximo fornecedor registrado no SRP. </w:t>
      </w:r>
    </w:p>
    <w:p w:rsidR="007C6A35" w:rsidRPr="00BD1C9A" w:rsidRDefault="007C6A35" w:rsidP="001F26C0">
      <w:pPr>
        <w:rPr>
          <w:sz w:val="22"/>
          <w:szCs w:val="22"/>
        </w:rPr>
      </w:pPr>
    </w:p>
    <w:p w:rsidR="00BC5FAC" w:rsidRPr="00BD1C9A" w:rsidRDefault="00BC5FAC" w:rsidP="001F26C0">
      <w:pPr>
        <w:rPr>
          <w:rFonts w:cs="Arial"/>
          <w:sz w:val="22"/>
          <w:szCs w:val="22"/>
        </w:rPr>
      </w:pPr>
      <w:r w:rsidRPr="00BD1C9A">
        <w:rPr>
          <w:rFonts w:cs="Arial"/>
          <w:sz w:val="22"/>
          <w:szCs w:val="22"/>
        </w:rPr>
        <w:t>16.3 - Os pedidos serão emitidos de acordo com as necessidades do município.</w:t>
      </w:r>
    </w:p>
    <w:p w:rsidR="006E2A58" w:rsidRPr="00BD1C9A" w:rsidRDefault="006E2A58" w:rsidP="001F26C0">
      <w:pPr>
        <w:rPr>
          <w:sz w:val="22"/>
          <w:szCs w:val="22"/>
        </w:rPr>
      </w:pPr>
    </w:p>
    <w:p w:rsidR="006E2A58" w:rsidRPr="00BD1C9A" w:rsidRDefault="006E2A58" w:rsidP="001F26C0">
      <w:pPr>
        <w:rPr>
          <w:b/>
          <w:sz w:val="22"/>
          <w:szCs w:val="22"/>
        </w:rPr>
      </w:pPr>
      <w:r w:rsidRPr="00BD1C9A">
        <w:rPr>
          <w:b/>
          <w:sz w:val="22"/>
          <w:szCs w:val="22"/>
        </w:rPr>
        <w:t>17 - DAS SANÇÕES ADMINISTRATIVAS</w:t>
      </w:r>
    </w:p>
    <w:p w:rsidR="006E2A58" w:rsidRPr="00BD1C9A" w:rsidRDefault="006E2A58" w:rsidP="001F26C0">
      <w:pPr>
        <w:rPr>
          <w:sz w:val="22"/>
          <w:szCs w:val="22"/>
        </w:rPr>
      </w:pPr>
    </w:p>
    <w:p w:rsidR="006E2A58" w:rsidRDefault="006E2A58" w:rsidP="001F26C0">
      <w:pPr>
        <w:rPr>
          <w:sz w:val="22"/>
          <w:szCs w:val="22"/>
        </w:rPr>
      </w:pPr>
      <w:r w:rsidRPr="007C6A35">
        <w:rPr>
          <w:sz w:val="22"/>
          <w:szCs w:val="22"/>
        </w:rPr>
        <w:t>17.1</w:t>
      </w:r>
      <w:r w:rsidRPr="00BD1C9A">
        <w:rPr>
          <w:sz w:val="22"/>
          <w:szCs w:val="22"/>
        </w:rPr>
        <w:t xml:space="preserve"> - No caso de descumprimento total ou parcial das condições deste edital, a </w:t>
      </w:r>
      <w:r w:rsidRPr="00BD1C9A">
        <w:rPr>
          <w:b/>
          <w:sz w:val="22"/>
          <w:szCs w:val="22"/>
        </w:rPr>
        <w:t xml:space="preserve">PREFEITURA MUNICIPAL DE </w:t>
      </w:r>
      <w:r w:rsidR="007D380C" w:rsidRPr="00BD1C9A">
        <w:rPr>
          <w:b/>
          <w:sz w:val="22"/>
          <w:szCs w:val="22"/>
        </w:rPr>
        <w:t>LIBERDADE</w:t>
      </w:r>
      <w:r w:rsidRPr="00BD1C9A">
        <w:rPr>
          <w:b/>
          <w:sz w:val="22"/>
          <w:szCs w:val="22"/>
        </w:rPr>
        <w:t>,</w:t>
      </w:r>
      <w:r w:rsidRPr="00BD1C9A">
        <w:rPr>
          <w:sz w:val="22"/>
          <w:szCs w:val="22"/>
        </w:rPr>
        <w:t xml:space="preserve"> sem prejuízo das perdas e danos e das multas cabíveis, nos termos da lei civil, aplicará à contratada, conforme o caso, as penalidades previstas nos art. 86, 87 e 88 da Lei Federal n° 8.666/93, em especial, as seguintes sanções:</w:t>
      </w:r>
    </w:p>
    <w:p w:rsidR="007C6A35" w:rsidRPr="00BD1C9A" w:rsidRDefault="007C6A35" w:rsidP="001F26C0">
      <w:pPr>
        <w:rPr>
          <w:sz w:val="22"/>
          <w:szCs w:val="22"/>
        </w:rPr>
      </w:pPr>
    </w:p>
    <w:p w:rsidR="007C6A35" w:rsidRPr="00DC27E8" w:rsidRDefault="003F2BD7" w:rsidP="001F26C0">
      <w:pPr>
        <w:rPr>
          <w:sz w:val="22"/>
          <w:szCs w:val="22"/>
        </w:rPr>
      </w:pPr>
      <w:r w:rsidRPr="00DC27E8">
        <w:rPr>
          <w:sz w:val="22"/>
          <w:szCs w:val="22"/>
        </w:rPr>
        <w:lastRenderedPageBreak/>
        <w:t>17.</w:t>
      </w:r>
      <w:r w:rsidR="006E2A58" w:rsidRPr="00DC27E8">
        <w:rPr>
          <w:sz w:val="22"/>
          <w:szCs w:val="22"/>
        </w:rPr>
        <w:t>1</w:t>
      </w:r>
      <w:r w:rsidRPr="00DC27E8">
        <w:rPr>
          <w:sz w:val="22"/>
          <w:szCs w:val="22"/>
        </w:rPr>
        <w:t>.1</w:t>
      </w:r>
      <w:r w:rsidR="006E2A58" w:rsidRPr="00DC27E8">
        <w:rPr>
          <w:sz w:val="22"/>
          <w:szCs w:val="22"/>
        </w:rPr>
        <w:t xml:space="preserve"> - multa moratória de 1% (um por cento) ao dia, por dia útil que exceder o prazo de entrega, sobre o valor do saldo não atendido, respeitados os limites da lei civil; </w:t>
      </w:r>
    </w:p>
    <w:p w:rsidR="006E2A58" w:rsidRPr="00DC27E8" w:rsidRDefault="003F2BD7" w:rsidP="001F26C0">
      <w:pPr>
        <w:rPr>
          <w:sz w:val="22"/>
          <w:szCs w:val="22"/>
        </w:rPr>
      </w:pPr>
      <w:r w:rsidRPr="00DC27E8">
        <w:rPr>
          <w:sz w:val="22"/>
          <w:szCs w:val="22"/>
        </w:rPr>
        <w:t>17.1.2</w:t>
      </w:r>
      <w:r w:rsidR="006E2A58" w:rsidRPr="00DC27E8">
        <w:rPr>
          <w:sz w:val="22"/>
          <w:szCs w:val="22"/>
        </w:rPr>
        <w:t xml:space="preserve"> - multa administrativa de até 20% (vinte por cento) sobre o valor total da contratação, nas demais hipóteses de inadimplemento ou infração de qualquer natureza, seja contratual ou legal. </w:t>
      </w:r>
    </w:p>
    <w:p w:rsidR="007C6A35" w:rsidRPr="00DC27E8" w:rsidRDefault="007C6A35" w:rsidP="001F26C0">
      <w:pPr>
        <w:rPr>
          <w:sz w:val="22"/>
          <w:szCs w:val="22"/>
        </w:rPr>
      </w:pPr>
    </w:p>
    <w:p w:rsidR="00450F73" w:rsidRDefault="006E2A58" w:rsidP="001F26C0">
      <w:pPr>
        <w:rPr>
          <w:sz w:val="22"/>
          <w:szCs w:val="22"/>
        </w:rPr>
      </w:pPr>
      <w:r w:rsidRPr="00DC27E8">
        <w:rPr>
          <w:sz w:val="22"/>
          <w:szCs w:val="22"/>
        </w:rPr>
        <w:t>17</w:t>
      </w:r>
      <w:r w:rsidR="003F2BD7" w:rsidRPr="00DC27E8">
        <w:rPr>
          <w:sz w:val="22"/>
          <w:szCs w:val="22"/>
        </w:rPr>
        <w:t>.1</w:t>
      </w:r>
      <w:r w:rsidRPr="00DC27E8">
        <w:rPr>
          <w:sz w:val="22"/>
          <w:szCs w:val="22"/>
        </w:rPr>
        <w:t>.</w:t>
      </w:r>
      <w:r w:rsidR="002767DF" w:rsidRPr="00DC27E8">
        <w:rPr>
          <w:sz w:val="22"/>
          <w:szCs w:val="22"/>
        </w:rPr>
        <w:t>3</w:t>
      </w:r>
      <w:r w:rsidRPr="00BD1C9A">
        <w:rPr>
          <w:sz w:val="22"/>
          <w:szCs w:val="22"/>
        </w:rPr>
        <w:t xml:space="preserve"> - As multas moratórias e administrativas poderão ser aplicadas cumulativamente ou individualmente, não impedindo que a </w:t>
      </w:r>
      <w:r w:rsidRPr="00BD1C9A">
        <w:rPr>
          <w:b/>
          <w:sz w:val="22"/>
          <w:szCs w:val="22"/>
        </w:rPr>
        <w:t xml:space="preserve">PREFEITURA MUNICIPAL DE </w:t>
      </w:r>
      <w:r w:rsidR="007D380C" w:rsidRPr="00BD1C9A">
        <w:rPr>
          <w:b/>
          <w:sz w:val="22"/>
          <w:szCs w:val="22"/>
        </w:rPr>
        <w:t>LIBERDADE</w:t>
      </w:r>
      <w:r w:rsidR="00815BFB" w:rsidRPr="00BD1C9A">
        <w:rPr>
          <w:b/>
          <w:sz w:val="22"/>
          <w:szCs w:val="22"/>
        </w:rPr>
        <w:t xml:space="preserve"> </w:t>
      </w:r>
      <w:r w:rsidRPr="00BD1C9A">
        <w:rPr>
          <w:sz w:val="22"/>
          <w:szCs w:val="22"/>
        </w:rPr>
        <w:t>rescinda unilateralmente o contrato e aplique as demais sanções legais cabíveis.</w:t>
      </w:r>
    </w:p>
    <w:p w:rsidR="00DC27E8" w:rsidRPr="00BD1C9A" w:rsidRDefault="00DC27E8" w:rsidP="001F26C0">
      <w:pPr>
        <w:rPr>
          <w:sz w:val="22"/>
          <w:szCs w:val="22"/>
        </w:rPr>
      </w:pPr>
    </w:p>
    <w:p w:rsidR="006E2A58" w:rsidRDefault="002E1054" w:rsidP="001F26C0">
      <w:pPr>
        <w:rPr>
          <w:sz w:val="22"/>
          <w:szCs w:val="22"/>
        </w:rPr>
      </w:pPr>
      <w:r w:rsidRPr="00DC27E8">
        <w:rPr>
          <w:sz w:val="22"/>
          <w:szCs w:val="22"/>
        </w:rPr>
        <w:t>17.</w:t>
      </w:r>
      <w:r w:rsidR="002767DF" w:rsidRPr="00DC27E8">
        <w:rPr>
          <w:sz w:val="22"/>
          <w:szCs w:val="22"/>
        </w:rPr>
        <w:t>4</w:t>
      </w:r>
      <w:r w:rsidR="006E2A58" w:rsidRPr="00BD1C9A">
        <w:rPr>
          <w:sz w:val="22"/>
          <w:szCs w:val="22"/>
        </w:rPr>
        <w:t xml:space="preserve"> - As multas administrativas e moratórias aplicadas serão descontadas dos pagamentos eventualmente devidos pela Administração à contratada ou, ainda, quando for o caso, cobrada judicialmente, em consonância com os parágrafos 2º e 3º do art. 86 da Lei Federal nº 8.666/93.</w:t>
      </w:r>
    </w:p>
    <w:p w:rsidR="00DC27E8" w:rsidRPr="00BD1C9A" w:rsidRDefault="00DC27E8" w:rsidP="001F26C0">
      <w:pPr>
        <w:rPr>
          <w:sz w:val="22"/>
          <w:szCs w:val="22"/>
        </w:rPr>
      </w:pPr>
    </w:p>
    <w:p w:rsidR="00155BFD" w:rsidRDefault="006E2A58" w:rsidP="001F26C0">
      <w:pPr>
        <w:rPr>
          <w:sz w:val="22"/>
          <w:szCs w:val="22"/>
        </w:rPr>
      </w:pPr>
      <w:r w:rsidRPr="00DC27E8">
        <w:rPr>
          <w:sz w:val="22"/>
          <w:szCs w:val="22"/>
        </w:rPr>
        <w:t>17.</w:t>
      </w:r>
      <w:r w:rsidR="002767DF" w:rsidRPr="00DC27E8">
        <w:rPr>
          <w:sz w:val="22"/>
          <w:szCs w:val="22"/>
        </w:rPr>
        <w:t>5</w:t>
      </w:r>
      <w:r w:rsidRPr="00DC27E8">
        <w:rPr>
          <w:sz w:val="22"/>
          <w:szCs w:val="22"/>
        </w:rPr>
        <w:t xml:space="preserve"> -</w:t>
      </w:r>
      <w:r w:rsidRPr="00BD1C9A">
        <w:rPr>
          <w:sz w:val="22"/>
          <w:szCs w:val="22"/>
        </w:rPr>
        <w:t xml:space="preserve"> A aplicação de multas não elidirá, em face do descumprimento do pactuado, o direito a </w:t>
      </w:r>
      <w:r w:rsidRPr="00BD1C9A">
        <w:rPr>
          <w:b/>
          <w:sz w:val="22"/>
          <w:szCs w:val="22"/>
        </w:rPr>
        <w:t xml:space="preserve">PREFEITURA MUNICIPAL DE </w:t>
      </w:r>
      <w:r w:rsidR="007D380C" w:rsidRPr="00BD1C9A">
        <w:rPr>
          <w:b/>
          <w:sz w:val="22"/>
          <w:szCs w:val="22"/>
        </w:rPr>
        <w:t>LIBERDADE</w:t>
      </w:r>
      <w:r w:rsidR="00815BFB" w:rsidRPr="00BD1C9A">
        <w:rPr>
          <w:b/>
          <w:sz w:val="22"/>
          <w:szCs w:val="22"/>
        </w:rPr>
        <w:t xml:space="preserve"> </w:t>
      </w:r>
      <w:r w:rsidRPr="00BD1C9A">
        <w:rPr>
          <w:sz w:val="22"/>
          <w:szCs w:val="22"/>
        </w:rPr>
        <w:t xml:space="preserve">de rescindir de pleno direito </w:t>
      </w:r>
      <w:r w:rsidR="00AB6F6C" w:rsidRPr="00BD1C9A">
        <w:rPr>
          <w:sz w:val="22"/>
          <w:szCs w:val="22"/>
        </w:rPr>
        <w:t>a ata de registro de preços</w:t>
      </w:r>
      <w:r w:rsidRPr="00BD1C9A">
        <w:rPr>
          <w:sz w:val="22"/>
          <w:szCs w:val="22"/>
        </w:rPr>
        <w:t xml:space="preserve">, independente de ação, notificação ou interpelação judicial ou extrajudicial, sem prejuízo das demais cominações legais e contratuais cabíveis, assegurados o contraditório e a ampla defesa. </w:t>
      </w:r>
    </w:p>
    <w:p w:rsidR="00DC27E8" w:rsidRPr="00BD1C9A" w:rsidRDefault="00DC27E8" w:rsidP="001F26C0">
      <w:pPr>
        <w:rPr>
          <w:sz w:val="22"/>
          <w:szCs w:val="22"/>
        </w:rPr>
      </w:pPr>
    </w:p>
    <w:p w:rsidR="006E2A58" w:rsidRPr="00BD1C9A" w:rsidRDefault="006E2A58" w:rsidP="001F26C0">
      <w:pPr>
        <w:rPr>
          <w:sz w:val="22"/>
          <w:szCs w:val="22"/>
        </w:rPr>
      </w:pPr>
      <w:r w:rsidRPr="00DC27E8">
        <w:rPr>
          <w:sz w:val="22"/>
          <w:szCs w:val="22"/>
        </w:rPr>
        <w:t>17.</w:t>
      </w:r>
      <w:r w:rsidR="002767DF" w:rsidRPr="00DC27E8">
        <w:rPr>
          <w:sz w:val="22"/>
          <w:szCs w:val="22"/>
        </w:rPr>
        <w:t>6</w:t>
      </w:r>
      <w:r w:rsidRPr="00DC27E8">
        <w:rPr>
          <w:sz w:val="22"/>
          <w:szCs w:val="22"/>
        </w:rPr>
        <w:t xml:space="preserve"> -</w:t>
      </w:r>
      <w:r w:rsidRPr="00BD1C9A">
        <w:rPr>
          <w:sz w:val="22"/>
          <w:szCs w:val="22"/>
        </w:rPr>
        <w:t xml:space="preserve">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r w:rsidR="00601DEC" w:rsidRPr="00BD1C9A">
        <w:rPr>
          <w:sz w:val="22"/>
          <w:szCs w:val="22"/>
        </w:rPr>
        <w:t>edilícia</w:t>
      </w:r>
      <w:r w:rsidRPr="00BD1C9A">
        <w:rPr>
          <w:sz w:val="22"/>
          <w:szCs w:val="22"/>
        </w:rPr>
        <w:t xml:space="preserve">,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815BFB" w:rsidRPr="00BD1C9A" w:rsidRDefault="00815BFB" w:rsidP="001F26C0">
      <w:pPr>
        <w:rPr>
          <w:b/>
          <w:sz w:val="22"/>
          <w:szCs w:val="22"/>
        </w:rPr>
      </w:pPr>
    </w:p>
    <w:p w:rsidR="006E2A58" w:rsidRPr="00BD1C9A" w:rsidRDefault="00984FF0" w:rsidP="001F26C0">
      <w:pPr>
        <w:rPr>
          <w:b/>
          <w:sz w:val="22"/>
          <w:szCs w:val="22"/>
        </w:rPr>
      </w:pPr>
      <w:r w:rsidRPr="00BD1C9A">
        <w:rPr>
          <w:b/>
          <w:sz w:val="22"/>
          <w:szCs w:val="22"/>
        </w:rPr>
        <w:t>18</w:t>
      </w:r>
      <w:r w:rsidR="006E2A58" w:rsidRPr="00BD1C9A">
        <w:rPr>
          <w:b/>
          <w:sz w:val="22"/>
          <w:szCs w:val="22"/>
        </w:rPr>
        <w:t xml:space="preserve"> - DO CANCELAMENTO DO REGISTRO DE PREÇOS</w:t>
      </w:r>
    </w:p>
    <w:p w:rsidR="006E2A58" w:rsidRPr="00BD1C9A" w:rsidRDefault="006E2A58" w:rsidP="001F26C0">
      <w:pPr>
        <w:rPr>
          <w:sz w:val="22"/>
          <w:szCs w:val="22"/>
        </w:rPr>
      </w:pPr>
    </w:p>
    <w:p w:rsidR="006E2A58" w:rsidRPr="00DC27E8" w:rsidRDefault="00984FF0" w:rsidP="001F26C0">
      <w:pPr>
        <w:rPr>
          <w:sz w:val="22"/>
          <w:szCs w:val="22"/>
        </w:rPr>
      </w:pPr>
      <w:r w:rsidRPr="00DC27E8">
        <w:rPr>
          <w:sz w:val="22"/>
          <w:szCs w:val="22"/>
        </w:rPr>
        <w:t>18</w:t>
      </w:r>
      <w:r w:rsidR="006E2A58" w:rsidRPr="00DC27E8">
        <w:rPr>
          <w:sz w:val="22"/>
          <w:szCs w:val="22"/>
        </w:rPr>
        <w:t>.1 - O fornecedor registrado poderá ter o seu registro de preços cancelado, por intermédio de processo administrativo específico, assegurado o contraditório e ampla defesa.</w:t>
      </w:r>
    </w:p>
    <w:p w:rsidR="006E2A58" w:rsidRPr="00DC27E8" w:rsidRDefault="00984FF0" w:rsidP="001F26C0">
      <w:pPr>
        <w:rPr>
          <w:sz w:val="22"/>
          <w:szCs w:val="22"/>
        </w:rPr>
      </w:pPr>
      <w:r w:rsidRPr="00DC27E8">
        <w:rPr>
          <w:sz w:val="22"/>
          <w:szCs w:val="22"/>
        </w:rPr>
        <w:t>18</w:t>
      </w:r>
      <w:r w:rsidR="007F0C9F" w:rsidRPr="00DC27E8">
        <w:rPr>
          <w:sz w:val="22"/>
          <w:szCs w:val="22"/>
        </w:rPr>
        <w:t xml:space="preserve">.2 - O cancelamento do </w:t>
      </w:r>
      <w:r w:rsidR="006E2A58" w:rsidRPr="00DC27E8">
        <w:rPr>
          <w:sz w:val="22"/>
          <w:szCs w:val="22"/>
        </w:rPr>
        <w:t>registro poderá ser:</w:t>
      </w:r>
    </w:p>
    <w:p w:rsidR="006E2A58" w:rsidRDefault="00984FF0" w:rsidP="001F26C0">
      <w:pPr>
        <w:rPr>
          <w:sz w:val="22"/>
          <w:szCs w:val="22"/>
        </w:rPr>
      </w:pPr>
      <w:r w:rsidRPr="00DC27E8">
        <w:rPr>
          <w:sz w:val="22"/>
          <w:szCs w:val="22"/>
        </w:rPr>
        <w:t>18</w:t>
      </w:r>
      <w:r w:rsidR="006E2A58" w:rsidRPr="00DC27E8">
        <w:rPr>
          <w:sz w:val="22"/>
          <w:szCs w:val="22"/>
        </w:rPr>
        <w:t xml:space="preserve">.2.1 </w:t>
      </w:r>
      <w:r w:rsidR="006E2A58" w:rsidRPr="00BD1C9A">
        <w:rPr>
          <w:sz w:val="22"/>
          <w:szCs w:val="22"/>
        </w:rPr>
        <w:t>- a pedido do próprio</w:t>
      </w:r>
      <w:r w:rsidR="007F0C9F" w:rsidRPr="00BD1C9A">
        <w:rPr>
          <w:sz w:val="22"/>
          <w:szCs w:val="22"/>
        </w:rPr>
        <w:t xml:space="preserve"> contratado</w:t>
      </w:r>
      <w:r w:rsidR="006E2A58" w:rsidRPr="00BD1C9A">
        <w:rPr>
          <w:sz w:val="22"/>
          <w:szCs w:val="22"/>
        </w:rPr>
        <w:t>, quando comprovar estar impossibilitado de cumprir as exigências da ata, pela ocorrência de fato superveniente que venha comprometer a perfeita execução contratual, decorrente de caso fortuito ou de força maior devidamente comprovado;</w:t>
      </w:r>
    </w:p>
    <w:p w:rsidR="00DC27E8" w:rsidRPr="00BD1C9A" w:rsidRDefault="00DC27E8" w:rsidP="001F26C0">
      <w:pPr>
        <w:rPr>
          <w:sz w:val="22"/>
          <w:szCs w:val="22"/>
        </w:rPr>
      </w:pPr>
    </w:p>
    <w:p w:rsidR="006E2A58" w:rsidRPr="00BD1C9A" w:rsidRDefault="00984FF0" w:rsidP="001F26C0">
      <w:pPr>
        <w:rPr>
          <w:b/>
          <w:bCs/>
          <w:sz w:val="22"/>
          <w:szCs w:val="22"/>
        </w:rPr>
      </w:pPr>
      <w:r w:rsidRPr="00DC27E8">
        <w:rPr>
          <w:sz w:val="22"/>
          <w:szCs w:val="22"/>
        </w:rPr>
        <w:t>18</w:t>
      </w:r>
      <w:r w:rsidR="006E2A58" w:rsidRPr="00DC27E8">
        <w:rPr>
          <w:sz w:val="22"/>
          <w:szCs w:val="22"/>
        </w:rPr>
        <w:t xml:space="preserve">.2.2 </w:t>
      </w:r>
      <w:r w:rsidR="006E2A58" w:rsidRPr="00BD1C9A">
        <w:rPr>
          <w:sz w:val="22"/>
          <w:szCs w:val="22"/>
        </w:rPr>
        <w:t xml:space="preserve">- por iniciativa da </w:t>
      </w:r>
      <w:r w:rsidR="006E2A58" w:rsidRPr="00BD1C9A">
        <w:rPr>
          <w:b/>
          <w:sz w:val="22"/>
          <w:szCs w:val="22"/>
        </w:rPr>
        <w:t xml:space="preserve">PREFEITURA MUNICIPAL DE </w:t>
      </w:r>
      <w:r w:rsidR="007D380C" w:rsidRPr="00BD1C9A">
        <w:rPr>
          <w:b/>
          <w:sz w:val="22"/>
          <w:szCs w:val="22"/>
        </w:rPr>
        <w:t>LIBERDADE</w:t>
      </w:r>
      <w:r w:rsidR="006E2A58" w:rsidRPr="00BD1C9A">
        <w:rPr>
          <w:b/>
          <w:sz w:val="22"/>
          <w:szCs w:val="22"/>
        </w:rPr>
        <w:t>:</w:t>
      </w:r>
    </w:p>
    <w:p w:rsidR="006E2A58" w:rsidRPr="00BD1C9A" w:rsidRDefault="00984FF0" w:rsidP="001F26C0">
      <w:pPr>
        <w:rPr>
          <w:sz w:val="22"/>
          <w:szCs w:val="22"/>
        </w:rPr>
      </w:pPr>
      <w:r w:rsidRPr="00DC27E8">
        <w:rPr>
          <w:sz w:val="22"/>
          <w:szCs w:val="22"/>
        </w:rPr>
        <w:t>18</w:t>
      </w:r>
      <w:r w:rsidR="006E2A58" w:rsidRPr="00DC27E8">
        <w:rPr>
          <w:sz w:val="22"/>
          <w:szCs w:val="22"/>
        </w:rPr>
        <w:t>.2.2.1</w:t>
      </w:r>
      <w:r w:rsidR="006E2A58" w:rsidRPr="00BD1C9A">
        <w:rPr>
          <w:sz w:val="22"/>
          <w:szCs w:val="22"/>
        </w:rPr>
        <w:t xml:space="preserve"> - quando o fornecedor registrado: </w:t>
      </w:r>
    </w:p>
    <w:p w:rsidR="006E2A58" w:rsidRPr="00BD1C9A" w:rsidRDefault="006E2A58" w:rsidP="001F26C0">
      <w:pPr>
        <w:rPr>
          <w:sz w:val="22"/>
          <w:szCs w:val="22"/>
        </w:rPr>
      </w:pPr>
      <w:r w:rsidRPr="00BD1C9A">
        <w:rPr>
          <w:sz w:val="22"/>
          <w:szCs w:val="22"/>
        </w:rPr>
        <w:t xml:space="preserve">a) não aceitar diminuir o valor, na hipótese de este se tornar inferior àqueles praticados no mercado; </w:t>
      </w:r>
    </w:p>
    <w:p w:rsidR="00155BFD" w:rsidRPr="00BD1C9A" w:rsidRDefault="006E2A58" w:rsidP="001F26C0">
      <w:pPr>
        <w:rPr>
          <w:sz w:val="22"/>
          <w:szCs w:val="22"/>
        </w:rPr>
      </w:pPr>
      <w:r w:rsidRPr="00BD1C9A">
        <w:rPr>
          <w:sz w:val="22"/>
          <w:szCs w:val="22"/>
        </w:rPr>
        <w:t xml:space="preserve">b) perder qualquer condição de habilitação ou qualificação técnica exigida no processo licitatório; </w:t>
      </w:r>
    </w:p>
    <w:p w:rsidR="006E2A58" w:rsidRPr="00BD1C9A" w:rsidRDefault="006E2A58" w:rsidP="001F26C0">
      <w:pPr>
        <w:rPr>
          <w:sz w:val="22"/>
          <w:szCs w:val="22"/>
        </w:rPr>
      </w:pPr>
      <w:r w:rsidRPr="00BD1C9A">
        <w:rPr>
          <w:sz w:val="22"/>
          <w:szCs w:val="22"/>
        </w:rPr>
        <w:t>c) descumprir as obrigações decorrentes da ata de registro de preços;</w:t>
      </w:r>
    </w:p>
    <w:p w:rsidR="006E2A58" w:rsidRDefault="006E2A58" w:rsidP="001F26C0">
      <w:pPr>
        <w:rPr>
          <w:sz w:val="22"/>
          <w:szCs w:val="22"/>
        </w:rPr>
      </w:pPr>
      <w:r w:rsidRPr="00BD1C9A">
        <w:rPr>
          <w:sz w:val="22"/>
          <w:szCs w:val="22"/>
        </w:rPr>
        <w:lastRenderedPageBreak/>
        <w:t xml:space="preserve">d) deixar de retirar a respectiva nota de empenho ou instrumento equivalente, no prazo estabelecido da </w:t>
      </w:r>
      <w:r w:rsidRPr="00BD1C9A">
        <w:rPr>
          <w:b/>
          <w:sz w:val="22"/>
          <w:szCs w:val="22"/>
        </w:rPr>
        <w:t xml:space="preserve">PREFEITURA MUNICIPAL DE </w:t>
      </w:r>
      <w:r w:rsidR="007D380C" w:rsidRPr="00BD1C9A">
        <w:rPr>
          <w:b/>
          <w:sz w:val="22"/>
          <w:szCs w:val="22"/>
        </w:rPr>
        <w:t>LIBERDADE</w:t>
      </w:r>
      <w:r w:rsidRPr="00BD1C9A">
        <w:rPr>
          <w:b/>
          <w:sz w:val="22"/>
          <w:szCs w:val="22"/>
        </w:rPr>
        <w:t>,</w:t>
      </w:r>
      <w:r w:rsidR="00815BFB" w:rsidRPr="00BD1C9A">
        <w:rPr>
          <w:b/>
          <w:sz w:val="22"/>
          <w:szCs w:val="22"/>
        </w:rPr>
        <w:t xml:space="preserve"> </w:t>
      </w:r>
      <w:r w:rsidRPr="00BD1C9A">
        <w:rPr>
          <w:sz w:val="22"/>
          <w:szCs w:val="22"/>
        </w:rPr>
        <w:t xml:space="preserve">sem justificativa aceitável; </w:t>
      </w:r>
    </w:p>
    <w:p w:rsidR="00275A8E" w:rsidRPr="00BD1C9A" w:rsidRDefault="00275A8E" w:rsidP="001F26C0">
      <w:pPr>
        <w:rPr>
          <w:sz w:val="22"/>
          <w:szCs w:val="22"/>
        </w:rPr>
      </w:pPr>
    </w:p>
    <w:p w:rsidR="006E2A58" w:rsidRPr="00BD1C9A" w:rsidRDefault="00984FF0" w:rsidP="001F26C0">
      <w:pPr>
        <w:rPr>
          <w:sz w:val="22"/>
          <w:szCs w:val="22"/>
        </w:rPr>
      </w:pPr>
      <w:r w:rsidRPr="00275A8E">
        <w:rPr>
          <w:sz w:val="22"/>
          <w:szCs w:val="22"/>
        </w:rPr>
        <w:t>18</w:t>
      </w:r>
      <w:r w:rsidR="006E2A58" w:rsidRPr="00275A8E">
        <w:rPr>
          <w:sz w:val="22"/>
          <w:szCs w:val="22"/>
        </w:rPr>
        <w:t>.2.2.2 -</w:t>
      </w:r>
      <w:r w:rsidR="006E2A58" w:rsidRPr="00BD1C9A">
        <w:rPr>
          <w:sz w:val="22"/>
          <w:szCs w:val="22"/>
        </w:rPr>
        <w:t xml:space="preserve"> por razões de interesse público, devidamente motivadas e justificadas. </w:t>
      </w:r>
    </w:p>
    <w:p w:rsidR="006E2A58" w:rsidRDefault="00984FF0" w:rsidP="001F26C0">
      <w:pPr>
        <w:rPr>
          <w:sz w:val="22"/>
          <w:szCs w:val="22"/>
        </w:rPr>
      </w:pPr>
      <w:r w:rsidRPr="00275A8E">
        <w:rPr>
          <w:sz w:val="22"/>
          <w:szCs w:val="22"/>
        </w:rPr>
        <w:t>18</w:t>
      </w:r>
      <w:r w:rsidR="006E2A58" w:rsidRPr="00275A8E">
        <w:rPr>
          <w:sz w:val="22"/>
          <w:szCs w:val="22"/>
        </w:rPr>
        <w:t>.3 -</w:t>
      </w:r>
      <w:r w:rsidR="006E2A58" w:rsidRPr="00BD1C9A">
        <w:rPr>
          <w:sz w:val="22"/>
          <w:szCs w:val="22"/>
        </w:rPr>
        <w:t xml:space="preserve"> Em qualquer das hipóteses acima, concluído o processo a</w:t>
      </w:r>
      <w:r w:rsidR="006E2A58" w:rsidRPr="00BD1C9A">
        <w:rPr>
          <w:b/>
          <w:sz w:val="22"/>
          <w:szCs w:val="22"/>
        </w:rPr>
        <w:t xml:space="preserve"> PREFEITURA MUNICIPAL DE </w:t>
      </w:r>
      <w:r w:rsidR="007D380C" w:rsidRPr="00BD1C9A">
        <w:rPr>
          <w:b/>
          <w:sz w:val="22"/>
          <w:szCs w:val="22"/>
        </w:rPr>
        <w:t>LIBERDADE</w:t>
      </w:r>
      <w:r w:rsidR="00815BFB" w:rsidRPr="00BD1C9A">
        <w:rPr>
          <w:b/>
          <w:sz w:val="22"/>
          <w:szCs w:val="22"/>
        </w:rPr>
        <w:t xml:space="preserve"> </w:t>
      </w:r>
      <w:r w:rsidR="006E2A58" w:rsidRPr="00BD1C9A">
        <w:rPr>
          <w:sz w:val="22"/>
          <w:szCs w:val="22"/>
        </w:rPr>
        <w:t xml:space="preserve">fará o devido </w:t>
      </w:r>
      <w:proofErr w:type="spellStart"/>
      <w:r w:rsidR="00601DEC" w:rsidRPr="00BD1C9A">
        <w:rPr>
          <w:sz w:val="22"/>
          <w:szCs w:val="22"/>
        </w:rPr>
        <w:t>apostilamento</w:t>
      </w:r>
      <w:proofErr w:type="spellEnd"/>
      <w:r w:rsidR="006E2A58" w:rsidRPr="00BD1C9A">
        <w:rPr>
          <w:sz w:val="22"/>
          <w:szCs w:val="22"/>
        </w:rPr>
        <w:t xml:space="preserve"> na ata de registro de preços e informará aos proponentes a nova ordem de registro. </w:t>
      </w:r>
    </w:p>
    <w:p w:rsidR="006E2A58" w:rsidRPr="00BD1C9A" w:rsidRDefault="006E2A58" w:rsidP="001F26C0">
      <w:pPr>
        <w:rPr>
          <w:sz w:val="22"/>
          <w:szCs w:val="22"/>
        </w:rPr>
      </w:pPr>
    </w:p>
    <w:p w:rsidR="006E2A58" w:rsidRPr="00BD1C9A" w:rsidRDefault="00984FF0" w:rsidP="001F26C0">
      <w:pPr>
        <w:rPr>
          <w:b/>
          <w:sz w:val="22"/>
          <w:szCs w:val="22"/>
        </w:rPr>
      </w:pPr>
      <w:r w:rsidRPr="00BD1C9A">
        <w:rPr>
          <w:b/>
          <w:sz w:val="22"/>
          <w:szCs w:val="22"/>
        </w:rPr>
        <w:t>19</w:t>
      </w:r>
      <w:r w:rsidR="006E2A58" w:rsidRPr="00BD1C9A">
        <w:rPr>
          <w:b/>
          <w:sz w:val="22"/>
          <w:szCs w:val="22"/>
        </w:rPr>
        <w:t xml:space="preserve"> - DA REVOGAÇÃO DA ATA DE REGISTRO DE PREÇOS</w:t>
      </w:r>
    </w:p>
    <w:p w:rsidR="006E2A58" w:rsidRPr="00BD1C9A" w:rsidRDefault="006E2A58" w:rsidP="001F26C0">
      <w:pPr>
        <w:rPr>
          <w:sz w:val="22"/>
          <w:szCs w:val="22"/>
        </w:rPr>
      </w:pPr>
    </w:p>
    <w:p w:rsidR="006E2A58" w:rsidRPr="00275A8E" w:rsidRDefault="00984FF0" w:rsidP="001F26C0">
      <w:pPr>
        <w:rPr>
          <w:sz w:val="22"/>
          <w:szCs w:val="22"/>
        </w:rPr>
      </w:pPr>
      <w:r w:rsidRPr="00275A8E">
        <w:rPr>
          <w:sz w:val="22"/>
          <w:szCs w:val="22"/>
        </w:rPr>
        <w:t>19</w:t>
      </w:r>
      <w:r w:rsidR="006E2A58" w:rsidRPr="00275A8E">
        <w:rPr>
          <w:sz w:val="22"/>
          <w:szCs w:val="22"/>
        </w:rPr>
        <w:t>.1 - A ata de registro de preços poderá s</w:t>
      </w:r>
      <w:r w:rsidR="00CB0D8F" w:rsidRPr="00275A8E">
        <w:rPr>
          <w:sz w:val="22"/>
          <w:szCs w:val="22"/>
        </w:rPr>
        <w:t>er revogada pela Administração,</w:t>
      </w:r>
      <w:r w:rsidR="006E2A58" w:rsidRPr="00275A8E">
        <w:rPr>
          <w:sz w:val="22"/>
          <w:szCs w:val="22"/>
        </w:rPr>
        <w:t xml:space="preserve"> automaticamente: </w:t>
      </w:r>
    </w:p>
    <w:p w:rsidR="006E2A58" w:rsidRPr="00275A8E" w:rsidRDefault="00984FF0" w:rsidP="001F26C0">
      <w:pPr>
        <w:rPr>
          <w:sz w:val="22"/>
          <w:szCs w:val="22"/>
        </w:rPr>
      </w:pPr>
      <w:r w:rsidRPr="00275A8E">
        <w:rPr>
          <w:sz w:val="22"/>
          <w:szCs w:val="22"/>
        </w:rPr>
        <w:t>19</w:t>
      </w:r>
      <w:r w:rsidR="006E2A58" w:rsidRPr="00275A8E">
        <w:rPr>
          <w:sz w:val="22"/>
          <w:szCs w:val="22"/>
        </w:rPr>
        <w:t>.1</w:t>
      </w:r>
      <w:r w:rsidR="00CB0D8F" w:rsidRPr="00275A8E">
        <w:rPr>
          <w:sz w:val="22"/>
          <w:szCs w:val="22"/>
        </w:rPr>
        <w:t>.2</w:t>
      </w:r>
      <w:r w:rsidR="006E2A58" w:rsidRPr="00275A8E">
        <w:rPr>
          <w:sz w:val="22"/>
          <w:szCs w:val="22"/>
        </w:rPr>
        <w:t xml:space="preserve"> - por decurso de prazo de vigência; </w:t>
      </w:r>
    </w:p>
    <w:p w:rsidR="006E2A58" w:rsidRPr="00275A8E" w:rsidRDefault="00984FF0" w:rsidP="001F26C0">
      <w:pPr>
        <w:rPr>
          <w:sz w:val="22"/>
          <w:szCs w:val="22"/>
        </w:rPr>
      </w:pPr>
      <w:r w:rsidRPr="00275A8E">
        <w:rPr>
          <w:sz w:val="22"/>
          <w:szCs w:val="22"/>
        </w:rPr>
        <w:t>19</w:t>
      </w:r>
      <w:r w:rsidR="00CB0D8F" w:rsidRPr="00275A8E">
        <w:rPr>
          <w:sz w:val="22"/>
          <w:szCs w:val="22"/>
        </w:rPr>
        <w:t>.1.3</w:t>
      </w:r>
      <w:r w:rsidR="006E2A58" w:rsidRPr="00275A8E">
        <w:rPr>
          <w:sz w:val="22"/>
          <w:szCs w:val="22"/>
        </w:rPr>
        <w:t xml:space="preserve"> - quando não restarem fornecedores registrados. </w:t>
      </w:r>
    </w:p>
    <w:p w:rsidR="006E2A58" w:rsidRPr="00BD1C9A" w:rsidRDefault="00984FF0" w:rsidP="001F26C0">
      <w:pPr>
        <w:rPr>
          <w:sz w:val="22"/>
          <w:szCs w:val="22"/>
        </w:rPr>
      </w:pPr>
      <w:r w:rsidRPr="00275A8E">
        <w:rPr>
          <w:sz w:val="22"/>
          <w:szCs w:val="22"/>
        </w:rPr>
        <w:t>19</w:t>
      </w:r>
      <w:r w:rsidR="00CB0D8F" w:rsidRPr="00275A8E">
        <w:rPr>
          <w:sz w:val="22"/>
          <w:szCs w:val="22"/>
        </w:rPr>
        <w:t>.1.4</w:t>
      </w:r>
      <w:r w:rsidR="006E2A58" w:rsidRPr="00BD1C9A">
        <w:rPr>
          <w:sz w:val="22"/>
          <w:szCs w:val="22"/>
        </w:rPr>
        <w:t xml:space="preserve"> - quando caracterizado o interesse público. </w:t>
      </w:r>
    </w:p>
    <w:p w:rsidR="006E2A58" w:rsidRPr="00BD1C9A" w:rsidRDefault="006E2A58" w:rsidP="001F26C0">
      <w:pPr>
        <w:rPr>
          <w:sz w:val="22"/>
          <w:szCs w:val="22"/>
        </w:rPr>
      </w:pPr>
    </w:p>
    <w:p w:rsidR="006E2A58" w:rsidRPr="00BD1C9A" w:rsidRDefault="00984FF0" w:rsidP="001F26C0">
      <w:pPr>
        <w:rPr>
          <w:b/>
          <w:sz w:val="22"/>
          <w:szCs w:val="22"/>
        </w:rPr>
      </w:pPr>
      <w:r w:rsidRPr="00BD1C9A">
        <w:rPr>
          <w:b/>
          <w:sz w:val="22"/>
          <w:szCs w:val="22"/>
        </w:rPr>
        <w:t>20</w:t>
      </w:r>
      <w:r w:rsidR="006E2A58" w:rsidRPr="00BD1C9A">
        <w:rPr>
          <w:b/>
          <w:sz w:val="22"/>
          <w:szCs w:val="22"/>
        </w:rPr>
        <w:t xml:space="preserve"> - DAS CONDIÇÕES DE PAGAMENTO</w:t>
      </w:r>
    </w:p>
    <w:p w:rsidR="006E2A58" w:rsidRPr="00BD1C9A" w:rsidRDefault="006E2A58" w:rsidP="001F26C0">
      <w:pPr>
        <w:rPr>
          <w:sz w:val="22"/>
          <w:szCs w:val="22"/>
        </w:rPr>
      </w:pPr>
    </w:p>
    <w:p w:rsidR="00BF59A7" w:rsidRDefault="00BF59A7" w:rsidP="00BF59A7">
      <w:pPr>
        <w:ind w:right="-2"/>
        <w:rPr>
          <w:rFonts w:cs="Arial"/>
          <w:sz w:val="22"/>
          <w:szCs w:val="22"/>
        </w:rPr>
      </w:pPr>
      <w:r w:rsidRPr="00275A8E">
        <w:rPr>
          <w:rFonts w:cs="Arial"/>
          <w:sz w:val="22"/>
          <w:szCs w:val="22"/>
          <w:lang w:eastAsia="ar-SA"/>
        </w:rPr>
        <w:t>2</w:t>
      </w:r>
      <w:r w:rsidR="00984FF0" w:rsidRPr="00275A8E">
        <w:rPr>
          <w:rFonts w:cs="Arial"/>
          <w:sz w:val="22"/>
          <w:szCs w:val="22"/>
          <w:lang w:eastAsia="ar-SA"/>
        </w:rPr>
        <w:t>0</w:t>
      </w:r>
      <w:r w:rsidRPr="00275A8E">
        <w:rPr>
          <w:rFonts w:cs="Arial"/>
          <w:sz w:val="22"/>
          <w:szCs w:val="22"/>
          <w:lang w:eastAsia="ar-SA"/>
        </w:rPr>
        <w:t>.1</w:t>
      </w:r>
      <w:r w:rsidRPr="00BD1C9A">
        <w:rPr>
          <w:rFonts w:cs="Arial"/>
          <w:sz w:val="22"/>
          <w:szCs w:val="22"/>
          <w:lang w:eastAsia="ar-SA"/>
        </w:rPr>
        <w:t xml:space="preserve"> - </w:t>
      </w:r>
      <w:r w:rsidRPr="00BD1C9A">
        <w:rPr>
          <w:rFonts w:cs="Arial"/>
          <w:sz w:val="22"/>
          <w:szCs w:val="22"/>
        </w:rPr>
        <w:t xml:space="preserve">A licitante contratada deverá apresentar a documentação para a cobrança respectiva ao </w:t>
      </w:r>
      <w:r w:rsidRPr="00BD1C9A">
        <w:rPr>
          <w:rFonts w:cs="Arial"/>
          <w:b/>
          <w:bCs/>
          <w:sz w:val="22"/>
          <w:szCs w:val="22"/>
        </w:rPr>
        <w:t>Departamento de compras</w:t>
      </w:r>
      <w:r w:rsidRPr="00BD1C9A">
        <w:rPr>
          <w:rFonts w:cs="Arial"/>
          <w:sz w:val="22"/>
          <w:szCs w:val="22"/>
        </w:rPr>
        <w:t xml:space="preserve">, até o </w:t>
      </w:r>
      <w:r w:rsidR="0063698F" w:rsidRPr="00BD1C9A">
        <w:rPr>
          <w:rFonts w:cs="Arial"/>
          <w:sz w:val="22"/>
          <w:szCs w:val="22"/>
        </w:rPr>
        <w:t>5</w:t>
      </w:r>
      <w:r w:rsidRPr="00BD1C9A">
        <w:rPr>
          <w:rFonts w:cs="Arial"/>
          <w:sz w:val="22"/>
          <w:szCs w:val="22"/>
        </w:rPr>
        <w:t>º (</w:t>
      </w:r>
      <w:r w:rsidR="0063698F" w:rsidRPr="00BD1C9A">
        <w:rPr>
          <w:rFonts w:cs="Arial"/>
          <w:sz w:val="22"/>
          <w:szCs w:val="22"/>
        </w:rPr>
        <w:t>quinto</w:t>
      </w:r>
      <w:r w:rsidRPr="00BD1C9A">
        <w:rPr>
          <w:rFonts w:cs="Arial"/>
          <w:sz w:val="22"/>
          <w:szCs w:val="22"/>
        </w:rPr>
        <w:t xml:space="preserve">) dia útil posterior à data final do período de adimplemento da obrigação. </w:t>
      </w:r>
    </w:p>
    <w:p w:rsidR="00275A8E" w:rsidRPr="00BD1C9A" w:rsidRDefault="00275A8E" w:rsidP="00BF59A7">
      <w:pPr>
        <w:ind w:right="-2"/>
        <w:rPr>
          <w:rFonts w:cs="Arial"/>
          <w:sz w:val="22"/>
          <w:szCs w:val="22"/>
        </w:rPr>
      </w:pPr>
    </w:p>
    <w:p w:rsidR="00BF59A7" w:rsidRPr="00BD1C9A" w:rsidRDefault="00984FF0" w:rsidP="00BF59A7">
      <w:pPr>
        <w:ind w:right="-2"/>
        <w:rPr>
          <w:rFonts w:cs="Arial"/>
          <w:sz w:val="22"/>
          <w:szCs w:val="22"/>
        </w:rPr>
      </w:pPr>
      <w:r w:rsidRPr="00275A8E">
        <w:rPr>
          <w:rFonts w:cs="Arial"/>
          <w:sz w:val="22"/>
          <w:szCs w:val="22"/>
          <w:lang w:eastAsia="ar-SA"/>
        </w:rPr>
        <w:t>20</w:t>
      </w:r>
      <w:r w:rsidR="00BF59A7" w:rsidRPr="00275A8E">
        <w:rPr>
          <w:rFonts w:cs="Arial"/>
          <w:sz w:val="22"/>
          <w:szCs w:val="22"/>
          <w:lang w:eastAsia="ar-SA"/>
        </w:rPr>
        <w:t>.2</w:t>
      </w:r>
      <w:r w:rsidR="00BF59A7" w:rsidRPr="00BD1C9A">
        <w:rPr>
          <w:rFonts w:cs="Arial"/>
          <w:b/>
          <w:sz w:val="22"/>
          <w:szCs w:val="22"/>
          <w:lang w:eastAsia="ar-SA"/>
        </w:rPr>
        <w:t xml:space="preserve"> </w:t>
      </w:r>
      <w:r w:rsidR="00BF59A7" w:rsidRPr="00BD1C9A">
        <w:rPr>
          <w:rFonts w:cs="Arial"/>
          <w:sz w:val="22"/>
          <w:szCs w:val="22"/>
          <w:lang w:eastAsia="ar-SA"/>
        </w:rPr>
        <w:t xml:space="preserve">- </w:t>
      </w:r>
      <w:r w:rsidR="00BF59A7" w:rsidRPr="00BD1C9A">
        <w:rPr>
          <w:rFonts w:cs="Arial"/>
          <w:sz w:val="22"/>
          <w:szCs w:val="22"/>
        </w:rPr>
        <w:t xml:space="preserve">Os documentos fiscais de cobrança deverão ser emitidos contra a PREFEITURA MUNICIPAL DE LIBERDADE - O pagamento será efetuado pela </w:t>
      </w:r>
      <w:r w:rsidR="00BF59A7" w:rsidRPr="00BD1C9A">
        <w:rPr>
          <w:rFonts w:cs="Arial"/>
          <w:b/>
          <w:sz w:val="22"/>
          <w:szCs w:val="22"/>
        </w:rPr>
        <w:t>PREFEITURA MUNICIPAL DE LIBERDADE,</w:t>
      </w:r>
      <w:r w:rsidR="00BF59A7" w:rsidRPr="00BD1C9A">
        <w:rPr>
          <w:rFonts w:cs="Arial"/>
          <w:sz w:val="22"/>
          <w:szCs w:val="22"/>
        </w:rPr>
        <w:t xml:space="preserve"> até o </w:t>
      </w:r>
      <w:r w:rsidR="0063698F" w:rsidRPr="00BD1C9A">
        <w:rPr>
          <w:rFonts w:cs="Arial"/>
          <w:sz w:val="22"/>
          <w:szCs w:val="22"/>
        </w:rPr>
        <w:t>30º</w:t>
      </w:r>
      <w:r w:rsidR="00BF59A7" w:rsidRPr="00BD1C9A">
        <w:rPr>
          <w:rFonts w:cs="Arial"/>
          <w:sz w:val="22"/>
          <w:szCs w:val="22"/>
        </w:rPr>
        <w:t xml:space="preserve"> (</w:t>
      </w:r>
      <w:r w:rsidR="0068097A" w:rsidRPr="00BD1C9A">
        <w:rPr>
          <w:rFonts w:cs="Arial"/>
          <w:sz w:val="22"/>
          <w:szCs w:val="22"/>
        </w:rPr>
        <w:t>trigésimo</w:t>
      </w:r>
      <w:r w:rsidR="00BF59A7" w:rsidRPr="00BD1C9A">
        <w:rPr>
          <w:rFonts w:cs="Arial"/>
          <w:sz w:val="22"/>
          <w:szCs w:val="22"/>
        </w:rPr>
        <w:t xml:space="preserve">) dia corrido, a contar da data final do período de adimplemento da obrigação, cumpridas as formalidades legais e contratuais previstas. </w:t>
      </w:r>
    </w:p>
    <w:p w:rsidR="00BF59A7" w:rsidRPr="00BD1C9A" w:rsidRDefault="00BF59A7" w:rsidP="00BF59A7">
      <w:pPr>
        <w:ind w:right="-2"/>
        <w:rPr>
          <w:rFonts w:cs="Arial"/>
          <w:sz w:val="22"/>
          <w:szCs w:val="22"/>
        </w:rPr>
      </w:pPr>
    </w:p>
    <w:p w:rsidR="00BF59A7" w:rsidRPr="00BD1C9A" w:rsidRDefault="00984FF0" w:rsidP="00BF59A7">
      <w:pPr>
        <w:suppressAutoHyphens/>
        <w:ind w:right="-2"/>
        <w:rPr>
          <w:rFonts w:cs="Arial"/>
          <w:sz w:val="22"/>
          <w:szCs w:val="22"/>
          <w:lang w:eastAsia="ar-SA"/>
        </w:rPr>
      </w:pPr>
      <w:r w:rsidRPr="00275A8E">
        <w:rPr>
          <w:rFonts w:cs="Arial"/>
          <w:sz w:val="22"/>
          <w:szCs w:val="22"/>
          <w:lang w:eastAsia="ar-SA"/>
        </w:rPr>
        <w:t>20</w:t>
      </w:r>
      <w:r w:rsidR="00BF59A7" w:rsidRPr="00275A8E">
        <w:rPr>
          <w:rFonts w:cs="Arial"/>
          <w:sz w:val="22"/>
          <w:szCs w:val="22"/>
          <w:lang w:eastAsia="ar-SA"/>
        </w:rPr>
        <w:t>.3</w:t>
      </w:r>
      <w:r w:rsidR="00BF59A7" w:rsidRPr="00BD1C9A">
        <w:rPr>
          <w:rFonts w:cs="Arial"/>
          <w:sz w:val="22"/>
          <w:szCs w:val="22"/>
          <w:lang w:eastAsia="ar-SA"/>
        </w:rPr>
        <w:t xml:space="preserve"> – Além da nota fiscal e/ou fatura do(s) produto(s) entr</w:t>
      </w:r>
      <w:r w:rsidR="00AB0144" w:rsidRPr="00BD1C9A">
        <w:rPr>
          <w:rFonts w:cs="Arial"/>
          <w:sz w:val="22"/>
          <w:szCs w:val="22"/>
          <w:lang w:eastAsia="ar-SA"/>
        </w:rPr>
        <w:t>egue(s), a(s) empresa(s) deverá</w:t>
      </w:r>
      <w:r w:rsidR="00BF59A7" w:rsidRPr="00BD1C9A">
        <w:rPr>
          <w:rFonts w:cs="Arial"/>
          <w:sz w:val="22"/>
          <w:szCs w:val="22"/>
          <w:lang w:eastAsia="ar-SA"/>
        </w:rPr>
        <w:t>(</w:t>
      </w:r>
      <w:proofErr w:type="spellStart"/>
      <w:r w:rsidR="00BF59A7" w:rsidRPr="00BD1C9A">
        <w:rPr>
          <w:rFonts w:cs="Arial"/>
          <w:sz w:val="22"/>
          <w:szCs w:val="22"/>
          <w:lang w:eastAsia="ar-SA"/>
        </w:rPr>
        <w:t>ão</w:t>
      </w:r>
      <w:proofErr w:type="spellEnd"/>
      <w:r w:rsidR="00BF59A7" w:rsidRPr="00BD1C9A">
        <w:rPr>
          <w:rFonts w:cs="Arial"/>
          <w:sz w:val="22"/>
          <w:szCs w:val="22"/>
          <w:lang w:eastAsia="ar-SA"/>
        </w:rPr>
        <w:t>) apresentar e manter atualizados (</w:t>
      </w:r>
      <w:r w:rsidR="00BF59A7" w:rsidRPr="00BD1C9A">
        <w:rPr>
          <w:rFonts w:cs="Arial"/>
          <w:b/>
          <w:bCs/>
          <w:sz w:val="22"/>
          <w:szCs w:val="22"/>
          <w:lang w:eastAsia="ar-SA"/>
        </w:rPr>
        <w:t>durante a validade do registro</w:t>
      </w:r>
      <w:r w:rsidR="00BF59A7" w:rsidRPr="00BD1C9A">
        <w:rPr>
          <w:rFonts w:cs="Arial"/>
          <w:sz w:val="22"/>
          <w:szCs w:val="22"/>
          <w:lang w:eastAsia="ar-SA"/>
        </w:rPr>
        <w:t>) os seguintes documentos:</w:t>
      </w:r>
    </w:p>
    <w:p w:rsidR="00BF59A7" w:rsidRDefault="00BF59A7" w:rsidP="00BF59A7">
      <w:pPr>
        <w:suppressAutoHyphens/>
        <w:ind w:right="-2"/>
        <w:rPr>
          <w:rFonts w:cs="Arial"/>
          <w:sz w:val="22"/>
          <w:szCs w:val="22"/>
        </w:rPr>
      </w:pPr>
      <w:r w:rsidRPr="00275A8E">
        <w:rPr>
          <w:rFonts w:cs="Arial"/>
          <w:sz w:val="22"/>
          <w:szCs w:val="22"/>
        </w:rPr>
        <w:t>2</w:t>
      </w:r>
      <w:r w:rsidR="00984FF0" w:rsidRPr="00275A8E">
        <w:rPr>
          <w:rFonts w:cs="Arial"/>
          <w:sz w:val="22"/>
          <w:szCs w:val="22"/>
        </w:rPr>
        <w:t>0</w:t>
      </w:r>
      <w:r w:rsidRPr="00275A8E">
        <w:rPr>
          <w:rFonts w:cs="Arial"/>
          <w:sz w:val="22"/>
          <w:szCs w:val="22"/>
        </w:rPr>
        <w:t>.3.1 -</w:t>
      </w:r>
      <w:r w:rsidRPr="00BD1C9A">
        <w:rPr>
          <w:rFonts w:cs="Arial"/>
          <w:sz w:val="22"/>
          <w:szCs w:val="22"/>
        </w:rPr>
        <w:t xml:space="preserve"> Prova de regularidade para com a Fazenda Federal, através da apresentação da Certidão Conjunta Negativa de Débitos Relativos a Tributos Federais e à Dívida Ativa da União;</w:t>
      </w:r>
    </w:p>
    <w:p w:rsidR="00275A8E" w:rsidRPr="00BD1C9A" w:rsidRDefault="00275A8E" w:rsidP="00BF59A7">
      <w:pPr>
        <w:suppressAutoHyphens/>
        <w:ind w:right="-2"/>
        <w:rPr>
          <w:rFonts w:cs="Arial"/>
          <w:sz w:val="22"/>
          <w:szCs w:val="22"/>
        </w:rPr>
      </w:pPr>
    </w:p>
    <w:p w:rsidR="00BF59A7" w:rsidRDefault="00BF59A7" w:rsidP="00BF59A7">
      <w:pPr>
        <w:suppressAutoHyphens/>
        <w:ind w:right="-2"/>
        <w:rPr>
          <w:rFonts w:cs="Arial"/>
          <w:sz w:val="22"/>
          <w:szCs w:val="22"/>
          <w:lang w:eastAsia="ar-SA"/>
        </w:rPr>
      </w:pPr>
      <w:r w:rsidRPr="00275A8E">
        <w:rPr>
          <w:rFonts w:cs="Arial"/>
          <w:sz w:val="22"/>
          <w:szCs w:val="22"/>
          <w:lang w:eastAsia="ar-SA"/>
        </w:rPr>
        <w:t>2</w:t>
      </w:r>
      <w:r w:rsidR="00984FF0" w:rsidRPr="00275A8E">
        <w:rPr>
          <w:rFonts w:cs="Arial"/>
          <w:sz w:val="22"/>
          <w:szCs w:val="22"/>
          <w:lang w:eastAsia="ar-SA"/>
        </w:rPr>
        <w:t>0</w:t>
      </w:r>
      <w:r w:rsidRPr="00275A8E">
        <w:rPr>
          <w:rFonts w:cs="Arial"/>
          <w:sz w:val="22"/>
          <w:szCs w:val="22"/>
          <w:lang w:eastAsia="ar-SA"/>
        </w:rPr>
        <w:t>.3.2 –</w:t>
      </w:r>
      <w:r w:rsidRPr="00BD1C9A">
        <w:rPr>
          <w:rFonts w:cs="Arial"/>
          <w:sz w:val="22"/>
          <w:szCs w:val="22"/>
          <w:lang w:eastAsia="ar-SA"/>
        </w:rPr>
        <w:t xml:space="preserve"> prova de regularidade com a Previdência Social (CND – Certidão Negativa de Débito, expedida pelo INSS – Instituto Nacional de Seguro Social) dentro de seu período de validade;</w:t>
      </w:r>
    </w:p>
    <w:p w:rsidR="00275A8E" w:rsidRPr="00BD1C9A" w:rsidRDefault="00275A8E" w:rsidP="00BF59A7">
      <w:pPr>
        <w:suppressAutoHyphens/>
        <w:ind w:right="-2"/>
        <w:rPr>
          <w:rFonts w:cs="Arial"/>
          <w:sz w:val="22"/>
          <w:szCs w:val="22"/>
          <w:lang w:eastAsia="ar-SA"/>
        </w:rPr>
      </w:pPr>
    </w:p>
    <w:p w:rsidR="00BF59A7" w:rsidRPr="00275A8E" w:rsidRDefault="00BF59A7" w:rsidP="00BF59A7">
      <w:pPr>
        <w:suppressAutoHyphens/>
        <w:ind w:right="-2"/>
        <w:rPr>
          <w:rFonts w:cs="Arial"/>
          <w:sz w:val="22"/>
          <w:szCs w:val="22"/>
          <w:lang w:eastAsia="ar-SA"/>
        </w:rPr>
      </w:pPr>
      <w:r w:rsidRPr="00275A8E">
        <w:rPr>
          <w:rFonts w:cs="Arial"/>
          <w:sz w:val="22"/>
          <w:szCs w:val="22"/>
          <w:lang w:eastAsia="ar-SA"/>
        </w:rPr>
        <w:t>2</w:t>
      </w:r>
      <w:r w:rsidR="00984FF0" w:rsidRPr="00275A8E">
        <w:rPr>
          <w:rFonts w:cs="Arial"/>
          <w:sz w:val="22"/>
          <w:szCs w:val="22"/>
          <w:lang w:eastAsia="ar-SA"/>
        </w:rPr>
        <w:t>0</w:t>
      </w:r>
      <w:r w:rsidRPr="00275A8E">
        <w:rPr>
          <w:rFonts w:cs="Arial"/>
          <w:sz w:val="22"/>
          <w:szCs w:val="22"/>
          <w:lang w:eastAsia="ar-SA"/>
        </w:rPr>
        <w:t>.3.3 – prova de regularidade com o FGTS (CRF – Certificado de Regularidade de Situação, expedido pela Caixa Econômica Federal) dentro de seu período de validade;</w:t>
      </w:r>
    </w:p>
    <w:p w:rsidR="00275A8E" w:rsidRPr="00275A8E" w:rsidRDefault="00275A8E" w:rsidP="00BF59A7">
      <w:pPr>
        <w:suppressAutoHyphens/>
        <w:ind w:right="-2"/>
        <w:rPr>
          <w:rFonts w:cs="Arial"/>
          <w:sz w:val="22"/>
          <w:szCs w:val="22"/>
          <w:lang w:eastAsia="ar-SA"/>
        </w:rPr>
      </w:pPr>
    </w:p>
    <w:p w:rsidR="00BF59A7" w:rsidRPr="00275A8E" w:rsidRDefault="00BF59A7" w:rsidP="00BF59A7">
      <w:pPr>
        <w:suppressAutoHyphens/>
        <w:ind w:right="-2"/>
        <w:rPr>
          <w:rFonts w:cs="Arial"/>
          <w:sz w:val="22"/>
          <w:szCs w:val="22"/>
        </w:rPr>
      </w:pPr>
      <w:r w:rsidRPr="00275A8E">
        <w:rPr>
          <w:rFonts w:cs="Arial"/>
          <w:sz w:val="22"/>
          <w:szCs w:val="22"/>
        </w:rPr>
        <w:t>2</w:t>
      </w:r>
      <w:r w:rsidR="00984FF0" w:rsidRPr="00275A8E">
        <w:rPr>
          <w:rFonts w:cs="Arial"/>
          <w:sz w:val="22"/>
          <w:szCs w:val="22"/>
        </w:rPr>
        <w:t>0</w:t>
      </w:r>
      <w:r w:rsidRPr="00275A8E">
        <w:rPr>
          <w:rFonts w:cs="Arial"/>
          <w:sz w:val="22"/>
          <w:szCs w:val="22"/>
        </w:rPr>
        <w:t>.3.4 - Certidão Negativa de Débitos Trabalhistas exigida no art. 642 – A da consolidação das leis do trabalho;</w:t>
      </w:r>
    </w:p>
    <w:p w:rsidR="00275A8E" w:rsidRPr="00275A8E" w:rsidRDefault="00275A8E" w:rsidP="00BF59A7">
      <w:pPr>
        <w:suppressAutoHyphens/>
        <w:ind w:right="-2"/>
        <w:rPr>
          <w:rFonts w:cs="Arial"/>
          <w:sz w:val="22"/>
          <w:szCs w:val="22"/>
        </w:rPr>
      </w:pPr>
    </w:p>
    <w:p w:rsidR="00BF59A7" w:rsidRPr="00BD1C9A" w:rsidRDefault="00BF59A7" w:rsidP="00BF59A7">
      <w:pPr>
        <w:suppressAutoHyphens/>
        <w:ind w:right="-2"/>
        <w:rPr>
          <w:rFonts w:cs="Arial"/>
          <w:sz w:val="22"/>
          <w:szCs w:val="22"/>
          <w:lang w:eastAsia="ar-SA"/>
        </w:rPr>
      </w:pPr>
      <w:r w:rsidRPr="00275A8E">
        <w:rPr>
          <w:rFonts w:cs="Arial"/>
          <w:sz w:val="22"/>
          <w:szCs w:val="22"/>
          <w:lang w:eastAsia="ar-SA"/>
        </w:rPr>
        <w:t>2</w:t>
      </w:r>
      <w:r w:rsidR="00984FF0" w:rsidRPr="00275A8E">
        <w:rPr>
          <w:rFonts w:cs="Arial"/>
          <w:sz w:val="22"/>
          <w:szCs w:val="22"/>
          <w:lang w:eastAsia="ar-SA"/>
        </w:rPr>
        <w:t>0</w:t>
      </w:r>
      <w:r w:rsidRPr="00275A8E">
        <w:rPr>
          <w:rFonts w:cs="Arial"/>
          <w:sz w:val="22"/>
          <w:szCs w:val="22"/>
          <w:lang w:eastAsia="ar-SA"/>
        </w:rPr>
        <w:t>.4 – Nenhum pagamento será efetuado a Detentora da Ata enquanto pendente de liquid</w:t>
      </w:r>
      <w:r w:rsidRPr="00BD1C9A">
        <w:rPr>
          <w:rFonts w:cs="Arial"/>
          <w:sz w:val="22"/>
          <w:szCs w:val="22"/>
          <w:lang w:eastAsia="ar-SA"/>
        </w:rPr>
        <w:t xml:space="preserve">ação de quaisquer obrigações financeiras que lhe foram impostas, em virtude de penalidades ou inadimplência, sem que isso gere direito ao pleito de reajustamento de preços ou correção monetária. </w:t>
      </w:r>
    </w:p>
    <w:p w:rsidR="006E2A58" w:rsidRPr="00BD1C9A" w:rsidRDefault="006E2A58" w:rsidP="001F26C0">
      <w:pPr>
        <w:rPr>
          <w:sz w:val="22"/>
          <w:szCs w:val="22"/>
        </w:rPr>
      </w:pPr>
    </w:p>
    <w:p w:rsidR="006E2A58" w:rsidRDefault="00984FF0" w:rsidP="001F26C0">
      <w:pPr>
        <w:rPr>
          <w:b/>
          <w:sz w:val="22"/>
          <w:szCs w:val="22"/>
        </w:rPr>
      </w:pPr>
      <w:r w:rsidRPr="00BD1C9A">
        <w:rPr>
          <w:b/>
          <w:sz w:val="22"/>
          <w:szCs w:val="22"/>
        </w:rPr>
        <w:lastRenderedPageBreak/>
        <w:t>21</w:t>
      </w:r>
      <w:r w:rsidR="006E2A58" w:rsidRPr="00BD1C9A">
        <w:rPr>
          <w:b/>
          <w:sz w:val="22"/>
          <w:szCs w:val="22"/>
        </w:rPr>
        <w:t xml:space="preserve"> - DOS ANEXOS QUE INTEGRAM ESTE EDITAL</w:t>
      </w:r>
    </w:p>
    <w:p w:rsidR="003D3FC6" w:rsidRPr="00BD1C9A" w:rsidRDefault="003D3FC6" w:rsidP="001F26C0">
      <w:pPr>
        <w:rPr>
          <w:b/>
          <w:sz w:val="22"/>
          <w:szCs w:val="22"/>
        </w:rPr>
      </w:pPr>
    </w:p>
    <w:p w:rsidR="006E2A58" w:rsidRPr="003214D3" w:rsidRDefault="006E2A58" w:rsidP="001F26C0">
      <w:pPr>
        <w:rPr>
          <w:sz w:val="22"/>
          <w:szCs w:val="22"/>
        </w:rPr>
      </w:pPr>
      <w:r w:rsidRPr="003214D3">
        <w:rPr>
          <w:sz w:val="22"/>
          <w:szCs w:val="22"/>
        </w:rPr>
        <w:t>2</w:t>
      </w:r>
      <w:r w:rsidR="00984FF0" w:rsidRPr="003214D3">
        <w:rPr>
          <w:sz w:val="22"/>
          <w:szCs w:val="22"/>
        </w:rPr>
        <w:t>1</w:t>
      </w:r>
      <w:r w:rsidRPr="003214D3">
        <w:rPr>
          <w:sz w:val="22"/>
          <w:szCs w:val="22"/>
        </w:rPr>
        <w:t xml:space="preserve">.1 - Anexo I – Modelo de Proposta Comercial; </w:t>
      </w:r>
    </w:p>
    <w:p w:rsidR="006E2A58" w:rsidRPr="003214D3" w:rsidRDefault="00984FF0" w:rsidP="001F26C0">
      <w:pPr>
        <w:rPr>
          <w:sz w:val="22"/>
          <w:szCs w:val="22"/>
        </w:rPr>
      </w:pPr>
      <w:r w:rsidRPr="003214D3">
        <w:rPr>
          <w:sz w:val="22"/>
          <w:szCs w:val="22"/>
        </w:rPr>
        <w:t>21</w:t>
      </w:r>
      <w:r w:rsidR="006E2A58" w:rsidRPr="003214D3">
        <w:rPr>
          <w:sz w:val="22"/>
          <w:szCs w:val="22"/>
        </w:rPr>
        <w:t xml:space="preserve">.2 - Anexo II – Termo de Referência; </w:t>
      </w:r>
    </w:p>
    <w:p w:rsidR="006E2A58" w:rsidRPr="003214D3" w:rsidRDefault="00984FF0" w:rsidP="001F26C0">
      <w:pPr>
        <w:rPr>
          <w:sz w:val="22"/>
          <w:szCs w:val="22"/>
        </w:rPr>
      </w:pPr>
      <w:r w:rsidRPr="003214D3">
        <w:rPr>
          <w:sz w:val="22"/>
          <w:szCs w:val="22"/>
        </w:rPr>
        <w:t>21</w:t>
      </w:r>
      <w:r w:rsidR="006E2A58" w:rsidRPr="003214D3">
        <w:rPr>
          <w:sz w:val="22"/>
          <w:szCs w:val="22"/>
        </w:rPr>
        <w:t>.3 - Anexo III – Minuta da Ata de Registro de Preços;</w:t>
      </w:r>
    </w:p>
    <w:p w:rsidR="006E2A58" w:rsidRPr="003214D3" w:rsidRDefault="00984FF0" w:rsidP="001F26C0">
      <w:pPr>
        <w:rPr>
          <w:sz w:val="22"/>
          <w:szCs w:val="22"/>
        </w:rPr>
      </w:pPr>
      <w:r w:rsidRPr="003214D3">
        <w:rPr>
          <w:sz w:val="22"/>
          <w:szCs w:val="22"/>
        </w:rPr>
        <w:t>21</w:t>
      </w:r>
      <w:r w:rsidR="006E2A58" w:rsidRPr="003214D3">
        <w:rPr>
          <w:sz w:val="22"/>
          <w:szCs w:val="22"/>
        </w:rPr>
        <w:t xml:space="preserve">.4 - Anexo IV – Modelo de Declaração Relativa a Trabalho de Menores; </w:t>
      </w:r>
    </w:p>
    <w:p w:rsidR="006E2A58" w:rsidRPr="003214D3" w:rsidRDefault="00984FF0" w:rsidP="001F26C0">
      <w:pPr>
        <w:rPr>
          <w:sz w:val="22"/>
          <w:szCs w:val="22"/>
        </w:rPr>
      </w:pPr>
      <w:r w:rsidRPr="003214D3">
        <w:rPr>
          <w:sz w:val="22"/>
          <w:szCs w:val="22"/>
        </w:rPr>
        <w:t>21</w:t>
      </w:r>
      <w:r w:rsidR="006E2A58" w:rsidRPr="003214D3">
        <w:rPr>
          <w:sz w:val="22"/>
          <w:szCs w:val="22"/>
        </w:rPr>
        <w:t xml:space="preserve">.5 - Anexo V – Modelo de Declaração de Atendimento aos Requisitos de Habilitação; </w:t>
      </w:r>
    </w:p>
    <w:p w:rsidR="006E2A58" w:rsidRPr="003214D3" w:rsidRDefault="00984FF0" w:rsidP="001F26C0">
      <w:pPr>
        <w:rPr>
          <w:sz w:val="22"/>
          <w:szCs w:val="22"/>
        </w:rPr>
      </w:pPr>
      <w:r w:rsidRPr="003214D3">
        <w:rPr>
          <w:sz w:val="22"/>
          <w:szCs w:val="22"/>
        </w:rPr>
        <w:t>21</w:t>
      </w:r>
      <w:r w:rsidR="006E2A58" w:rsidRPr="003214D3">
        <w:rPr>
          <w:sz w:val="22"/>
          <w:szCs w:val="22"/>
        </w:rPr>
        <w:t xml:space="preserve">.6 - Anexo VI – Modelo de Declaração de ME ou EPP; </w:t>
      </w:r>
    </w:p>
    <w:p w:rsidR="00E97CB2" w:rsidRPr="003214D3" w:rsidRDefault="00984FF0" w:rsidP="001F26C0">
      <w:pPr>
        <w:rPr>
          <w:sz w:val="22"/>
          <w:szCs w:val="22"/>
        </w:rPr>
      </w:pPr>
      <w:r w:rsidRPr="003214D3">
        <w:rPr>
          <w:sz w:val="22"/>
          <w:szCs w:val="22"/>
        </w:rPr>
        <w:t>21</w:t>
      </w:r>
      <w:r w:rsidR="00E97CB2" w:rsidRPr="003214D3">
        <w:rPr>
          <w:sz w:val="22"/>
          <w:szCs w:val="22"/>
        </w:rPr>
        <w:t>.7 – Anexo VII – Modelo de Carta de Credenciamento</w:t>
      </w:r>
    </w:p>
    <w:p w:rsidR="006E2A58" w:rsidRPr="00BD1C9A" w:rsidRDefault="00984FF0" w:rsidP="001F26C0">
      <w:pPr>
        <w:rPr>
          <w:sz w:val="22"/>
          <w:szCs w:val="22"/>
        </w:rPr>
      </w:pPr>
      <w:r w:rsidRPr="003214D3">
        <w:rPr>
          <w:sz w:val="22"/>
          <w:szCs w:val="22"/>
        </w:rPr>
        <w:t>21</w:t>
      </w:r>
      <w:r w:rsidR="007F3820" w:rsidRPr="003214D3">
        <w:rPr>
          <w:sz w:val="22"/>
          <w:szCs w:val="22"/>
        </w:rPr>
        <w:t>.8</w:t>
      </w:r>
      <w:r w:rsidR="007F3820" w:rsidRPr="00BD1C9A">
        <w:rPr>
          <w:sz w:val="22"/>
          <w:szCs w:val="22"/>
        </w:rPr>
        <w:t xml:space="preserve"> – Anexo VIII – </w:t>
      </w:r>
      <w:r w:rsidRPr="00BD1C9A">
        <w:rPr>
          <w:sz w:val="22"/>
          <w:szCs w:val="22"/>
        </w:rPr>
        <w:t>Modelo de Procuração</w:t>
      </w:r>
    </w:p>
    <w:p w:rsidR="00844EF1" w:rsidRPr="00BD1C9A" w:rsidRDefault="00844EF1" w:rsidP="001F26C0">
      <w:pPr>
        <w:rPr>
          <w:sz w:val="22"/>
          <w:szCs w:val="22"/>
        </w:rPr>
      </w:pPr>
    </w:p>
    <w:p w:rsidR="006E2A58" w:rsidRPr="00BD1C9A" w:rsidRDefault="006E2A58" w:rsidP="001F26C0">
      <w:pPr>
        <w:rPr>
          <w:b/>
          <w:sz w:val="22"/>
          <w:szCs w:val="22"/>
        </w:rPr>
      </w:pPr>
      <w:r w:rsidRPr="00BD1C9A">
        <w:rPr>
          <w:b/>
          <w:sz w:val="22"/>
          <w:szCs w:val="22"/>
        </w:rPr>
        <w:t>2</w:t>
      </w:r>
      <w:r w:rsidR="00984FF0" w:rsidRPr="00BD1C9A">
        <w:rPr>
          <w:b/>
          <w:sz w:val="22"/>
          <w:szCs w:val="22"/>
        </w:rPr>
        <w:t>2</w:t>
      </w:r>
      <w:r w:rsidRPr="00BD1C9A">
        <w:rPr>
          <w:b/>
          <w:sz w:val="22"/>
          <w:szCs w:val="22"/>
        </w:rPr>
        <w:t xml:space="preserve"> - DAS CONSIDERAÇÕES DE CARÁTER GERAL </w:t>
      </w:r>
    </w:p>
    <w:p w:rsidR="002A706B" w:rsidRPr="00BD1C9A" w:rsidRDefault="002A706B" w:rsidP="00C5306D">
      <w:pPr>
        <w:ind w:right="-1"/>
        <w:rPr>
          <w:rFonts w:cs="Arial"/>
          <w:sz w:val="22"/>
          <w:szCs w:val="22"/>
        </w:rPr>
      </w:pPr>
    </w:p>
    <w:p w:rsidR="00C5306D" w:rsidRDefault="00122B13" w:rsidP="00C5306D">
      <w:pPr>
        <w:ind w:right="-1"/>
        <w:rPr>
          <w:rFonts w:cs="Times-Roman"/>
          <w:sz w:val="22"/>
          <w:szCs w:val="22"/>
        </w:rPr>
      </w:pPr>
      <w:r w:rsidRPr="003214D3">
        <w:rPr>
          <w:rFonts w:cs="Arial"/>
          <w:sz w:val="22"/>
          <w:szCs w:val="22"/>
        </w:rPr>
        <w:t>2</w:t>
      </w:r>
      <w:r w:rsidR="00984FF0" w:rsidRPr="003214D3">
        <w:rPr>
          <w:rFonts w:cs="Arial"/>
          <w:sz w:val="22"/>
          <w:szCs w:val="22"/>
        </w:rPr>
        <w:t>2</w:t>
      </w:r>
      <w:r w:rsidR="006E2A58" w:rsidRPr="003214D3">
        <w:rPr>
          <w:rFonts w:cs="Arial"/>
          <w:sz w:val="22"/>
          <w:szCs w:val="22"/>
        </w:rPr>
        <w:t>.1</w:t>
      </w:r>
      <w:r w:rsidR="006E2A58" w:rsidRPr="00BD1C9A">
        <w:rPr>
          <w:rFonts w:cs="Arial"/>
          <w:sz w:val="22"/>
          <w:szCs w:val="22"/>
        </w:rPr>
        <w:t xml:space="preserve"> - </w:t>
      </w:r>
      <w:r w:rsidR="00C5306D" w:rsidRPr="00BD1C9A">
        <w:rPr>
          <w:rFonts w:cs="Times-Roman"/>
          <w:sz w:val="22"/>
          <w:szCs w:val="22"/>
        </w:rPr>
        <w:t>O esclarecimento de dúvidas e informações</w:t>
      </w:r>
      <w:r w:rsidR="002A706B" w:rsidRPr="00BD1C9A">
        <w:rPr>
          <w:rFonts w:cs="Times-Roman"/>
          <w:sz w:val="22"/>
          <w:szCs w:val="22"/>
        </w:rPr>
        <w:t xml:space="preserve"> sobre o presente edital deverão</w:t>
      </w:r>
      <w:r w:rsidR="00C5306D" w:rsidRPr="00BD1C9A">
        <w:rPr>
          <w:rFonts w:cs="Times-Roman"/>
          <w:sz w:val="22"/>
          <w:szCs w:val="22"/>
        </w:rPr>
        <w:t xml:space="preserve"> ser requeridos, por escrito,</w:t>
      </w:r>
      <w:r w:rsidR="002A706B" w:rsidRPr="00BD1C9A">
        <w:rPr>
          <w:rFonts w:cs="Times-Roman"/>
          <w:sz w:val="22"/>
          <w:szCs w:val="22"/>
        </w:rPr>
        <w:t xml:space="preserve"> podendo ser feito através de</w:t>
      </w:r>
      <w:r w:rsidR="00C5306D" w:rsidRPr="00BD1C9A">
        <w:rPr>
          <w:rFonts w:cs="Times-Roman"/>
          <w:sz w:val="22"/>
          <w:szCs w:val="22"/>
        </w:rPr>
        <w:t xml:space="preserve"> fax, através da linha telefônica n</w:t>
      </w:r>
      <w:r w:rsidR="00C5306D" w:rsidRPr="00BD1C9A">
        <w:rPr>
          <w:rFonts w:cs="Symbol"/>
          <w:sz w:val="22"/>
          <w:szCs w:val="22"/>
        </w:rPr>
        <w:t xml:space="preserve">° </w:t>
      </w:r>
      <w:r w:rsidR="00505B87" w:rsidRPr="00BD1C9A">
        <w:rPr>
          <w:rFonts w:cs="Times-Roman"/>
          <w:sz w:val="22"/>
          <w:szCs w:val="22"/>
        </w:rPr>
        <w:t>(</w:t>
      </w:r>
      <w:r w:rsidR="00C5306D" w:rsidRPr="00BD1C9A">
        <w:rPr>
          <w:rFonts w:cs="Times-Roman"/>
          <w:sz w:val="22"/>
          <w:szCs w:val="22"/>
        </w:rPr>
        <w:t>32) 3293 -1837</w:t>
      </w:r>
      <w:r w:rsidR="00505B87" w:rsidRPr="00BD1C9A">
        <w:rPr>
          <w:rFonts w:cs="Times-Roman"/>
          <w:sz w:val="22"/>
          <w:szCs w:val="22"/>
        </w:rPr>
        <w:t xml:space="preserve"> ou pelo e-mail </w:t>
      </w:r>
      <w:r w:rsidR="007C0EB7" w:rsidRPr="00BD1C9A">
        <w:rPr>
          <w:rFonts w:cs="Times-Roman"/>
          <w:sz w:val="22"/>
          <w:szCs w:val="22"/>
        </w:rPr>
        <w:t>licitacaoliberdade2017@gmail.com</w:t>
      </w:r>
      <w:r w:rsidR="00C5306D" w:rsidRPr="00BD1C9A">
        <w:rPr>
          <w:rFonts w:cs="Times-Roman"/>
          <w:sz w:val="22"/>
          <w:szCs w:val="22"/>
        </w:rPr>
        <w:t>, ao Dep. De Licitação das 0</w:t>
      </w:r>
      <w:r w:rsidR="002A706B" w:rsidRPr="00BD1C9A">
        <w:rPr>
          <w:rFonts w:cs="Times-Roman"/>
          <w:sz w:val="22"/>
          <w:szCs w:val="22"/>
        </w:rPr>
        <w:t>8</w:t>
      </w:r>
      <w:r w:rsidR="00C5306D" w:rsidRPr="00BD1C9A">
        <w:rPr>
          <w:rFonts w:cs="Times-Roman"/>
          <w:sz w:val="22"/>
          <w:szCs w:val="22"/>
        </w:rPr>
        <w:t>h às 11h e das 13h as1</w:t>
      </w:r>
      <w:r w:rsidR="002A706B" w:rsidRPr="00BD1C9A">
        <w:rPr>
          <w:rFonts w:cs="Times-Roman"/>
          <w:sz w:val="22"/>
          <w:szCs w:val="22"/>
        </w:rPr>
        <w:t>6</w:t>
      </w:r>
      <w:r w:rsidR="00C5306D" w:rsidRPr="00BD1C9A">
        <w:rPr>
          <w:rFonts w:cs="Times-Roman"/>
          <w:sz w:val="22"/>
          <w:szCs w:val="22"/>
        </w:rPr>
        <w:t xml:space="preserve"> horas, diariamente, exceto aos sábados, domingos e feriados, até dois dias úteis anteriores à data fixada neste edital para recebimento das propostas.</w:t>
      </w:r>
    </w:p>
    <w:p w:rsidR="003214D3" w:rsidRPr="00BD1C9A" w:rsidRDefault="003214D3" w:rsidP="00C5306D">
      <w:pPr>
        <w:ind w:right="-1"/>
        <w:rPr>
          <w:rFonts w:cs="Times-Roman"/>
          <w:sz w:val="22"/>
          <w:szCs w:val="22"/>
        </w:rPr>
      </w:pPr>
    </w:p>
    <w:p w:rsidR="006E2A58" w:rsidRDefault="006E2A58" w:rsidP="001F26C0">
      <w:pPr>
        <w:rPr>
          <w:sz w:val="22"/>
          <w:szCs w:val="22"/>
        </w:rPr>
      </w:pPr>
      <w:r w:rsidRPr="003214D3">
        <w:rPr>
          <w:sz w:val="22"/>
          <w:szCs w:val="22"/>
        </w:rPr>
        <w:t>2</w:t>
      </w:r>
      <w:r w:rsidR="00984FF0" w:rsidRPr="003214D3">
        <w:rPr>
          <w:sz w:val="22"/>
          <w:szCs w:val="22"/>
        </w:rPr>
        <w:t>2</w:t>
      </w:r>
      <w:r w:rsidRPr="003214D3">
        <w:rPr>
          <w:sz w:val="22"/>
          <w:szCs w:val="22"/>
        </w:rPr>
        <w:t>.2 -</w:t>
      </w:r>
      <w:r w:rsidRPr="00BD1C9A">
        <w:rPr>
          <w:sz w:val="22"/>
          <w:szCs w:val="22"/>
        </w:rPr>
        <w:t xml:space="preserve"> As impugnações interpostas deverão ser entregues no Serviço de Protocolo da </w:t>
      </w:r>
      <w:r w:rsidRPr="00BD1C9A">
        <w:rPr>
          <w:b/>
          <w:bCs/>
          <w:sz w:val="22"/>
          <w:szCs w:val="22"/>
        </w:rPr>
        <w:t xml:space="preserve">PREFEITURA MUNICIPAL DE </w:t>
      </w:r>
      <w:r w:rsidR="007D380C" w:rsidRPr="00BD1C9A">
        <w:rPr>
          <w:b/>
          <w:bCs/>
          <w:sz w:val="22"/>
          <w:szCs w:val="22"/>
        </w:rPr>
        <w:t>LIBERDADE</w:t>
      </w:r>
      <w:r w:rsidRPr="00BD1C9A">
        <w:rPr>
          <w:sz w:val="22"/>
          <w:szCs w:val="22"/>
        </w:rPr>
        <w:t>, diariamente, exceto aos sábados, domingos e feriados, e serão dirigidas a Pregoeir</w:t>
      </w:r>
      <w:r w:rsidR="007C0EB7" w:rsidRPr="00BD1C9A">
        <w:rPr>
          <w:sz w:val="22"/>
          <w:szCs w:val="22"/>
        </w:rPr>
        <w:t>a</w:t>
      </w:r>
      <w:r w:rsidRPr="00BD1C9A">
        <w:rPr>
          <w:sz w:val="22"/>
          <w:szCs w:val="22"/>
        </w:rPr>
        <w:t xml:space="preserve">, até dois dias úteis anteriores à data fixada neste edital para recebimento das propostas. </w:t>
      </w:r>
    </w:p>
    <w:p w:rsidR="003214D3" w:rsidRPr="00BD1C9A" w:rsidRDefault="003214D3" w:rsidP="001F26C0">
      <w:pPr>
        <w:rPr>
          <w:sz w:val="22"/>
          <w:szCs w:val="22"/>
        </w:rPr>
      </w:pPr>
    </w:p>
    <w:p w:rsidR="006E2A58" w:rsidRDefault="006E2A58" w:rsidP="001F26C0">
      <w:pPr>
        <w:rPr>
          <w:sz w:val="22"/>
          <w:szCs w:val="22"/>
        </w:rPr>
      </w:pPr>
      <w:r w:rsidRPr="003214D3">
        <w:rPr>
          <w:sz w:val="22"/>
          <w:szCs w:val="22"/>
        </w:rPr>
        <w:t>2</w:t>
      </w:r>
      <w:r w:rsidR="00984FF0" w:rsidRPr="003214D3">
        <w:rPr>
          <w:sz w:val="22"/>
          <w:szCs w:val="22"/>
        </w:rPr>
        <w:t>2</w:t>
      </w:r>
      <w:r w:rsidRPr="003214D3">
        <w:rPr>
          <w:sz w:val="22"/>
          <w:szCs w:val="22"/>
        </w:rPr>
        <w:t>.3 - Caberá a Pregoeir</w:t>
      </w:r>
      <w:r w:rsidR="007C0EB7" w:rsidRPr="003214D3">
        <w:rPr>
          <w:sz w:val="22"/>
          <w:szCs w:val="22"/>
        </w:rPr>
        <w:t>a</w:t>
      </w:r>
      <w:r w:rsidRPr="003214D3">
        <w:rPr>
          <w:sz w:val="22"/>
          <w:szCs w:val="22"/>
        </w:rPr>
        <w:t xml:space="preserve"> responder, antes da realização da sessão, às impugnações interpostas pelas potenciais licitantes, com encaminhamento de cópia da resp</w:t>
      </w:r>
      <w:r w:rsidR="003214D3">
        <w:rPr>
          <w:sz w:val="22"/>
          <w:szCs w:val="22"/>
        </w:rPr>
        <w:t>osta para todos os interessados.</w:t>
      </w:r>
    </w:p>
    <w:p w:rsidR="003214D3" w:rsidRPr="003214D3" w:rsidRDefault="003214D3" w:rsidP="001F26C0">
      <w:pPr>
        <w:rPr>
          <w:sz w:val="22"/>
          <w:szCs w:val="22"/>
        </w:rPr>
      </w:pPr>
    </w:p>
    <w:p w:rsidR="006E2A58" w:rsidRDefault="006E2A58" w:rsidP="001F26C0">
      <w:pPr>
        <w:rPr>
          <w:b/>
          <w:iCs/>
          <w:sz w:val="22"/>
          <w:szCs w:val="22"/>
        </w:rPr>
      </w:pPr>
      <w:r w:rsidRPr="003214D3">
        <w:rPr>
          <w:sz w:val="22"/>
          <w:szCs w:val="22"/>
        </w:rPr>
        <w:t>2</w:t>
      </w:r>
      <w:r w:rsidR="00984FF0" w:rsidRPr="003214D3">
        <w:rPr>
          <w:sz w:val="22"/>
          <w:szCs w:val="22"/>
        </w:rPr>
        <w:t>2</w:t>
      </w:r>
      <w:r w:rsidRPr="003214D3">
        <w:rPr>
          <w:sz w:val="22"/>
          <w:szCs w:val="22"/>
        </w:rPr>
        <w:t>.4</w:t>
      </w:r>
      <w:r w:rsidRPr="00BD1C9A">
        <w:rPr>
          <w:sz w:val="22"/>
          <w:szCs w:val="22"/>
        </w:rPr>
        <w:t xml:space="preserve"> - O acompanhamento dos resultados das fases desta licitação, bem como dos pedidos de esclarecimentos e impugnações, poderá ser feito através de </w:t>
      </w:r>
      <w:r w:rsidRPr="00BD1C9A">
        <w:rPr>
          <w:iCs/>
          <w:sz w:val="22"/>
          <w:szCs w:val="22"/>
        </w:rPr>
        <w:t xml:space="preserve">e-mail, via fax ou no quadro de avisos da </w:t>
      </w:r>
      <w:r w:rsidRPr="00BD1C9A">
        <w:rPr>
          <w:b/>
          <w:iCs/>
          <w:sz w:val="22"/>
          <w:szCs w:val="22"/>
        </w:rPr>
        <w:t xml:space="preserve">PREFEITURA MUNICIPAL DE </w:t>
      </w:r>
      <w:r w:rsidR="007D380C" w:rsidRPr="00BD1C9A">
        <w:rPr>
          <w:b/>
          <w:iCs/>
          <w:sz w:val="22"/>
          <w:szCs w:val="22"/>
        </w:rPr>
        <w:t>LIBERDADE</w:t>
      </w:r>
      <w:r w:rsidR="00E97CB2" w:rsidRPr="00BD1C9A">
        <w:rPr>
          <w:b/>
          <w:iCs/>
          <w:sz w:val="22"/>
          <w:szCs w:val="22"/>
        </w:rPr>
        <w:t>.</w:t>
      </w:r>
    </w:p>
    <w:p w:rsidR="003214D3" w:rsidRPr="00BD1C9A" w:rsidRDefault="003214D3" w:rsidP="001F26C0">
      <w:pPr>
        <w:rPr>
          <w:sz w:val="22"/>
          <w:szCs w:val="22"/>
        </w:rPr>
      </w:pPr>
    </w:p>
    <w:p w:rsidR="006E2A58" w:rsidRDefault="006E2A58" w:rsidP="001F26C0">
      <w:pPr>
        <w:rPr>
          <w:sz w:val="22"/>
          <w:szCs w:val="22"/>
        </w:rPr>
      </w:pPr>
      <w:r w:rsidRPr="003214D3">
        <w:rPr>
          <w:sz w:val="22"/>
          <w:szCs w:val="22"/>
        </w:rPr>
        <w:t>2</w:t>
      </w:r>
      <w:r w:rsidR="00984FF0" w:rsidRPr="003214D3">
        <w:rPr>
          <w:sz w:val="22"/>
          <w:szCs w:val="22"/>
        </w:rPr>
        <w:t>2</w:t>
      </w:r>
      <w:r w:rsidRPr="003214D3">
        <w:rPr>
          <w:sz w:val="22"/>
          <w:szCs w:val="22"/>
        </w:rPr>
        <w:t>.5 -</w:t>
      </w:r>
      <w:r w:rsidRPr="00BD1C9A">
        <w:rPr>
          <w:sz w:val="22"/>
          <w:szCs w:val="22"/>
        </w:rPr>
        <w:t xml:space="preserve"> É facultada a pregoeir</w:t>
      </w:r>
      <w:r w:rsidR="007C0EB7" w:rsidRPr="00BD1C9A">
        <w:rPr>
          <w:sz w:val="22"/>
          <w:szCs w:val="22"/>
        </w:rPr>
        <w:t>a</w:t>
      </w:r>
      <w:r w:rsidRPr="00BD1C9A">
        <w:rPr>
          <w:sz w:val="22"/>
          <w:szCs w:val="22"/>
        </w:rPr>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3214D3" w:rsidRPr="00BD1C9A" w:rsidRDefault="003214D3" w:rsidP="001F26C0">
      <w:pPr>
        <w:rPr>
          <w:sz w:val="22"/>
          <w:szCs w:val="22"/>
        </w:rPr>
      </w:pPr>
    </w:p>
    <w:p w:rsidR="006E2A58" w:rsidRPr="003214D3" w:rsidRDefault="00984FF0" w:rsidP="001F26C0">
      <w:pPr>
        <w:rPr>
          <w:sz w:val="22"/>
          <w:szCs w:val="22"/>
        </w:rPr>
      </w:pPr>
      <w:r w:rsidRPr="003214D3">
        <w:rPr>
          <w:sz w:val="22"/>
          <w:szCs w:val="22"/>
        </w:rPr>
        <w:t>22</w:t>
      </w:r>
      <w:r w:rsidR="006E2A58" w:rsidRPr="003214D3">
        <w:rPr>
          <w:sz w:val="22"/>
          <w:szCs w:val="22"/>
        </w:rPr>
        <w:t>.6 - A Administração poderá, a qualquer momento, revogar esta licitação por razões de interesse público decorrente de fato superveniente devidamente comprovado, ou anular o certame se constatado vício no seu processamento.</w:t>
      </w:r>
    </w:p>
    <w:p w:rsidR="003214D3" w:rsidRPr="003214D3" w:rsidRDefault="003214D3" w:rsidP="001F26C0">
      <w:pPr>
        <w:rPr>
          <w:sz w:val="22"/>
          <w:szCs w:val="22"/>
        </w:rPr>
      </w:pPr>
    </w:p>
    <w:p w:rsidR="006E2A58" w:rsidRPr="003214D3" w:rsidRDefault="006E2A58" w:rsidP="001F26C0">
      <w:pPr>
        <w:rPr>
          <w:sz w:val="22"/>
          <w:szCs w:val="22"/>
        </w:rPr>
      </w:pPr>
      <w:r w:rsidRPr="003214D3">
        <w:rPr>
          <w:sz w:val="22"/>
          <w:szCs w:val="22"/>
        </w:rPr>
        <w:t>2</w:t>
      </w:r>
      <w:r w:rsidR="00984FF0" w:rsidRPr="003214D3">
        <w:rPr>
          <w:sz w:val="22"/>
          <w:szCs w:val="22"/>
        </w:rPr>
        <w:t>2</w:t>
      </w:r>
      <w:r w:rsidRPr="003214D3">
        <w:rPr>
          <w:sz w:val="22"/>
          <w:szCs w:val="22"/>
        </w:rPr>
        <w:t xml:space="preserve">.7 - Ocorrendo a revogação ou anulação do certame, a decisão será publicada no mesmo veículo em que se deu a publicação do aviso inicial. </w:t>
      </w:r>
    </w:p>
    <w:p w:rsidR="003214D3" w:rsidRPr="003214D3" w:rsidRDefault="003214D3" w:rsidP="001F26C0">
      <w:pPr>
        <w:rPr>
          <w:sz w:val="22"/>
          <w:szCs w:val="22"/>
        </w:rPr>
      </w:pPr>
    </w:p>
    <w:p w:rsidR="006E2A58" w:rsidRPr="003214D3" w:rsidRDefault="006E2A58" w:rsidP="001F26C0">
      <w:pPr>
        <w:rPr>
          <w:sz w:val="22"/>
          <w:szCs w:val="22"/>
        </w:rPr>
      </w:pPr>
      <w:r w:rsidRPr="003214D3">
        <w:rPr>
          <w:sz w:val="22"/>
          <w:szCs w:val="22"/>
        </w:rPr>
        <w:t>2</w:t>
      </w:r>
      <w:r w:rsidR="00984FF0" w:rsidRPr="003214D3">
        <w:rPr>
          <w:sz w:val="22"/>
          <w:szCs w:val="22"/>
        </w:rPr>
        <w:t>2</w:t>
      </w:r>
      <w:r w:rsidRPr="003214D3">
        <w:rPr>
          <w:sz w:val="22"/>
          <w:szCs w:val="22"/>
        </w:rPr>
        <w:t>.8 - Na contagem dos prazos estabelecidos neste edital, excluir-se-á o dia do início e incluir-se-á o do vencimento.</w:t>
      </w:r>
    </w:p>
    <w:p w:rsidR="006E2A58" w:rsidRPr="003214D3" w:rsidRDefault="00984FF0" w:rsidP="001F26C0">
      <w:pPr>
        <w:rPr>
          <w:sz w:val="22"/>
          <w:szCs w:val="22"/>
        </w:rPr>
      </w:pPr>
      <w:r w:rsidRPr="003214D3">
        <w:rPr>
          <w:sz w:val="22"/>
          <w:szCs w:val="22"/>
        </w:rPr>
        <w:lastRenderedPageBreak/>
        <w:t>22</w:t>
      </w:r>
      <w:r w:rsidR="006E2A58" w:rsidRPr="003214D3">
        <w:rPr>
          <w:sz w:val="22"/>
          <w:szCs w:val="22"/>
        </w:rPr>
        <w:t>.9 - Os casos omissos serão resolvidos pel</w:t>
      </w:r>
      <w:r w:rsidR="007C0EB7" w:rsidRPr="003214D3">
        <w:rPr>
          <w:sz w:val="22"/>
          <w:szCs w:val="22"/>
        </w:rPr>
        <w:t>a</w:t>
      </w:r>
      <w:r w:rsidR="006E2A58" w:rsidRPr="003214D3">
        <w:rPr>
          <w:sz w:val="22"/>
          <w:szCs w:val="22"/>
        </w:rPr>
        <w:t xml:space="preserve"> pregoeir</w:t>
      </w:r>
      <w:r w:rsidR="007C0EB7" w:rsidRPr="003214D3">
        <w:rPr>
          <w:sz w:val="22"/>
          <w:szCs w:val="22"/>
        </w:rPr>
        <w:t>a</w:t>
      </w:r>
      <w:r w:rsidR="006E2A58" w:rsidRPr="003214D3">
        <w:rPr>
          <w:sz w:val="22"/>
          <w:szCs w:val="22"/>
        </w:rPr>
        <w:t xml:space="preserve">, com auxílio da equipe de apoio. </w:t>
      </w:r>
    </w:p>
    <w:p w:rsidR="006E2A58" w:rsidRDefault="00984FF0" w:rsidP="001F26C0">
      <w:pPr>
        <w:rPr>
          <w:sz w:val="22"/>
          <w:szCs w:val="22"/>
        </w:rPr>
      </w:pPr>
      <w:r w:rsidRPr="003214D3">
        <w:rPr>
          <w:sz w:val="22"/>
          <w:szCs w:val="22"/>
        </w:rPr>
        <w:t>22</w:t>
      </w:r>
      <w:r w:rsidR="006E2A58" w:rsidRPr="003214D3">
        <w:rPr>
          <w:sz w:val="22"/>
          <w:szCs w:val="22"/>
        </w:rPr>
        <w:t>.10</w:t>
      </w:r>
      <w:r w:rsidR="003214D3">
        <w:rPr>
          <w:sz w:val="22"/>
          <w:szCs w:val="22"/>
        </w:rPr>
        <w:t xml:space="preserve"> - </w:t>
      </w:r>
      <w:r w:rsidR="00E97CB2" w:rsidRPr="00BD1C9A">
        <w:rPr>
          <w:sz w:val="22"/>
          <w:szCs w:val="22"/>
        </w:rPr>
        <w:t xml:space="preserve"> A</w:t>
      </w:r>
      <w:r w:rsidR="00815BFB" w:rsidRPr="00BD1C9A">
        <w:rPr>
          <w:sz w:val="22"/>
          <w:szCs w:val="22"/>
        </w:rPr>
        <w:t xml:space="preserve"> </w:t>
      </w:r>
      <w:r w:rsidR="006E2A58" w:rsidRPr="00BD1C9A">
        <w:rPr>
          <w:b/>
          <w:bCs/>
          <w:sz w:val="22"/>
          <w:szCs w:val="22"/>
        </w:rPr>
        <w:t xml:space="preserve">PREFEITURA MUNICIPAL DE </w:t>
      </w:r>
      <w:r w:rsidR="007D380C" w:rsidRPr="00BD1C9A">
        <w:rPr>
          <w:b/>
          <w:bCs/>
          <w:sz w:val="22"/>
          <w:szCs w:val="22"/>
        </w:rPr>
        <w:t>LIBERDADE</w:t>
      </w:r>
      <w:r w:rsidR="00815BFB" w:rsidRPr="00BD1C9A">
        <w:rPr>
          <w:b/>
          <w:bCs/>
          <w:sz w:val="22"/>
          <w:szCs w:val="22"/>
        </w:rPr>
        <w:t xml:space="preserve"> </w:t>
      </w:r>
      <w:r w:rsidR="006E2A58" w:rsidRPr="00BD1C9A">
        <w:rPr>
          <w:sz w:val="22"/>
          <w:szCs w:val="22"/>
        </w:rPr>
        <w:t xml:space="preserve">e as licitantes do certame elegem o foro do Município de </w:t>
      </w:r>
      <w:r w:rsidR="00E97CB2" w:rsidRPr="00BD1C9A">
        <w:rPr>
          <w:sz w:val="22"/>
          <w:szCs w:val="22"/>
        </w:rPr>
        <w:t>Aiuruoca</w:t>
      </w:r>
      <w:r w:rsidR="00815BFB" w:rsidRPr="00BD1C9A">
        <w:rPr>
          <w:sz w:val="22"/>
          <w:szCs w:val="22"/>
        </w:rPr>
        <w:t xml:space="preserve"> </w:t>
      </w:r>
      <w:r w:rsidR="006E2A58" w:rsidRPr="00BD1C9A">
        <w:rPr>
          <w:sz w:val="22"/>
          <w:szCs w:val="22"/>
        </w:rPr>
        <w:t>-</w:t>
      </w:r>
      <w:r w:rsidR="00815BFB" w:rsidRPr="00BD1C9A">
        <w:rPr>
          <w:sz w:val="22"/>
          <w:szCs w:val="22"/>
        </w:rPr>
        <w:t xml:space="preserve"> </w:t>
      </w:r>
      <w:r w:rsidR="006E2A58" w:rsidRPr="00BD1C9A">
        <w:rPr>
          <w:sz w:val="22"/>
          <w:szCs w:val="22"/>
        </w:rPr>
        <w:t xml:space="preserve">MG, para dirimir qualquer questão controversa relacionada com o presente edital. </w:t>
      </w:r>
    </w:p>
    <w:p w:rsidR="003D3FC6" w:rsidRPr="00BD1C9A" w:rsidRDefault="003D3FC6" w:rsidP="001F26C0">
      <w:pPr>
        <w:rPr>
          <w:sz w:val="22"/>
          <w:szCs w:val="22"/>
        </w:rPr>
      </w:pPr>
    </w:p>
    <w:p w:rsidR="006E2A58" w:rsidRPr="00BD1C9A" w:rsidRDefault="006E2A58" w:rsidP="001F26C0">
      <w:pPr>
        <w:rPr>
          <w:sz w:val="22"/>
          <w:szCs w:val="22"/>
        </w:rPr>
      </w:pPr>
    </w:p>
    <w:p w:rsidR="006E2A58" w:rsidRPr="00BD1C9A" w:rsidRDefault="007D380C" w:rsidP="003D3FC6">
      <w:pPr>
        <w:jc w:val="left"/>
        <w:rPr>
          <w:sz w:val="22"/>
          <w:szCs w:val="22"/>
        </w:rPr>
      </w:pPr>
      <w:r w:rsidRPr="00BD1C9A">
        <w:rPr>
          <w:sz w:val="22"/>
          <w:szCs w:val="22"/>
        </w:rPr>
        <w:t>Liberdade</w:t>
      </w:r>
      <w:r w:rsidR="005B022D" w:rsidRPr="00BD1C9A">
        <w:rPr>
          <w:sz w:val="22"/>
          <w:szCs w:val="22"/>
        </w:rPr>
        <w:t xml:space="preserve">, </w:t>
      </w:r>
      <w:r w:rsidR="003D3FC6" w:rsidRPr="003D3FC6">
        <w:rPr>
          <w:sz w:val="22"/>
          <w:szCs w:val="22"/>
        </w:rPr>
        <w:t xml:space="preserve">19 </w:t>
      </w:r>
      <w:r w:rsidR="00E30C89" w:rsidRPr="003D3FC6">
        <w:rPr>
          <w:sz w:val="22"/>
          <w:szCs w:val="22"/>
        </w:rPr>
        <w:t xml:space="preserve">de </w:t>
      </w:r>
      <w:r w:rsidR="007E3D3D" w:rsidRPr="003D3FC6">
        <w:rPr>
          <w:sz w:val="22"/>
          <w:szCs w:val="22"/>
        </w:rPr>
        <w:t>Fevereiro</w:t>
      </w:r>
      <w:r w:rsidR="00910128" w:rsidRPr="003D3FC6">
        <w:rPr>
          <w:sz w:val="22"/>
          <w:szCs w:val="22"/>
        </w:rPr>
        <w:t xml:space="preserve"> de 20</w:t>
      </w:r>
      <w:r w:rsidR="007E3D3D" w:rsidRPr="003D3FC6">
        <w:rPr>
          <w:sz w:val="22"/>
          <w:szCs w:val="22"/>
        </w:rPr>
        <w:t>21</w:t>
      </w:r>
      <w:r w:rsidR="006E2A58" w:rsidRPr="003D3FC6">
        <w:rPr>
          <w:sz w:val="22"/>
          <w:szCs w:val="22"/>
        </w:rPr>
        <w:t>.</w:t>
      </w:r>
    </w:p>
    <w:p w:rsidR="005B022D" w:rsidRDefault="005B022D" w:rsidP="001F26C0">
      <w:pPr>
        <w:rPr>
          <w:sz w:val="22"/>
          <w:szCs w:val="22"/>
        </w:rPr>
      </w:pPr>
    </w:p>
    <w:p w:rsidR="007E3D3D" w:rsidRDefault="007E3D3D" w:rsidP="001F26C0">
      <w:pPr>
        <w:rPr>
          <w:sz w:val="22"/>
          <w:szCs w:val="22"/>
        </w:rPr>
      </w:pPr>
    </w:p>
    <w:p w:rsidR="003D3FC6" w:rsidRPr="00BD1C9A" w:rsidRDefault="003D3FC6" w:rsidP="001F26C0">
      <w:pPr>
        <w:rPr>
          <w:sz w:val="22"/>
          <w:szCs w:val="22"/>
        </w:rPr>
      </w:pPr>
    </w:p>
    <w:p w:rsidR="005B022D" w:rsidRPr="00BD1C9A" w:rsidRDefault="005B022D" w:rsidP="001F26C0">
      <w:pPr>
        <w:rPr>
          <w:sz w:val="22"/>
          <w:szCs w:val="22"/>
        </w:rPr>
      </w:pPr>
    </w:p>
    <w:p w:rsidR="00D62DA1" w:rsidRPr="00BD1C9A" w:rsidRDefault="007E3D3D" w:rsidP="007E3D3D">
      <w:pPr>
        <w:jc w:val="left"/>
        <w:rPr>
          <w:sz w:val="22"/>
          <w:szCs w:val="22"/>
        </w:rPr>
      </w:pPr>
      <w:r>
        <w:rPr>
          <w:sz w:val="22"/>
          <w:szCs w:val="22"/>
        </w:rPr>
        <w:t xml:space="preserve">Adelaide da Costa Figueiredo Ladeira        </w:t>
      </w:r>
      <w:r w:rsidR="003D3FC6">
        <w:rPr>
          <w:sz w:val="22"/>
          <w:szCs w:val="22"/>
        </w:rPr>
        <w:t xml:space="preserve">   </w:t>
      </w:r>
      <w:r>
        <w:rPr>
          <w:sz w:val="22"/>
          <w:szCs w:val="22"/>
        </w:rPr>
        <w:t xml:space="preserve"> </w:t>
      </w:r>
      <w:r w:rsidR="003D3FC6">
        <w:rPr>
          <w:sz w:val="22"/>
          <w:szCs w:val="22"/>
        </w:rPr>
        <w:t xml:space="preserve">  </w:t>
      </w:r>
      <w:r>
        <w:rPr>
          <w:sz w:val="22"/>
          <w:szCs w:val="22"/>
        </w:rPr>
        <w:t xml:space="preserve">  Walter de Assis Toledo Júnior</w:t>
      </w:r>
    </w:p>
    <w:p w:rsidR="00D62DA1" w:rsidRPr="00BD1C9A" w:rsidRDefault="007E3D3D" w:rsidP="007E3D3D">
      <w:pPr>
        <w:jc w:val="left"/>
        <w:rPr>
          <w:sz w:val="22"/>
          <w:szCs w:val="22"/>
        </w:rPr>
      </w:pPr>
      <w:r>
        <w:rPr>
          <w:rFonts w:cs="Arial"/>
          <w:sz w:val="22"/>
          <w:szCs w:val="22"/>
        </w:rPr>
        <w:t xml:space="preserve">                   </w:t>
      </w:r>
      <w:r w:rsidR="00D62DA1" w:rsidRPr="00BD1C9A">
        <w:rPr>
          <w:rFonts w:cs="Arial"/>
          <w:sz w:val="22"/>
          <w:szCs w:val="22"/>
        </w:rPr>
        <w:t>Pregoeir</w:t>
      </w:r>
      <w:r w:rsidR="0087621A" w:rsidRPr="00BD1C9A">
        <w:rPr>
          <w:rFonts w:cs="Arial"/>
          <w:sz w:val="22"/>
          <w:szCs w:val="22"/>
        </w:rPr>
        <w:t>a</w:t>
      </w:r>
      <w:r>
        <w:rPr>
          <w:rFonts w:cs="Arial"/>
          <w:sz w:val="22"/>
          <w:szCs w:val="22"/>
        </w:rPr>
        <w:t xml:space="preserve">                                        </w:t>
      </w:r>
      <w:r w:rsidR="003D3FC6">
        <w:rPr>
          <w:rFonts w:cs="Arial"/>
          <w:sz w:val="22"/>
          <w:szCs w:val="22"/>
        </w:rPr>
        <w:t xml:space="preserve">  </w:t>
      </w:r>
      <w:r>
        <w:rPr>
          <w:rFonts w:cs="Arial"/>
          <w:sz w:val="22"/>
          <w:szCs w:val="22"/>
        </w:rPr>
        <w:t xml:space="preserve">    Prefeito Municipal</w:t>
      </w:r>
    </w:p>
    <w:p w:rsidR="006E2A58" w:rsidRPr="00BD1C9A" w:rsidRDefault="006E2A58" w:rsidP="007E3D3D">
      <w:pPr>
        <w:jc w:val="left"/>
        <w:rPr>
          <w:sz w:val="22"/>
          <w:szCs w:val="22"/>
        </w:rPr>
      </w:pPr>
    </w:p>
    <w:p w:rsidR="006E2A58" w:rsidRPr="00BD1C9A" w:rsidRDefault="006E2A58" w:rsidP="002148A2">
      <w:pPr>
        <w:jc w:val="center"/>
        <w:rPr>
          <w:b/>
          <w:sz w:val="22"/>
          <w:szCs w:val="22"/>
        </w:rPr>
      </w:pPr>
      <w:r w:rsidRPr="00BD1C9A">
        <w:rPr>
          <w:rFonts w:cs="Arial"/>
          <w:sz w:val="22"/>
          <w:szCs w:val="22"/>
        </w:rPr>
        <w:br w:type="page"/>
      </w:r>
      <w:r w:rsidRPr="00BD1C9A">
        <w:rPr>
          <w:b/>
          <w:sz w:val="22"/>
          <w:szCs w:val="22"/>
        </w:rPr>
        <w:lastRenderedPageBreak/>
        <w:t>ANEXO I</w:t>
      </w:r>
      <w:r w:rsidR="00A517D7" w:rsidRPr="00BD1C9A">
        <w:rPr>
          <w:b/>
          <w:sz w:val="22"/>
          <w:szCs w:val="22"/>
        </w:rPr>
        <w:t xml:space="preserve"> - </w:t>
      </w:r>
      <w:r w:rsidRPr="00BD1C9A">
        <w:rPr>
          <w:b/>
          <w:sz w:val="22"/>
          <w:szCs w:val="22"/>
        </w:rPr>
        <w:t>MODELO DE PROPOSTA COMERCIAL</w:t>
      </w:r>
    </w:p>
    <w:p w:rsidR="00A517D7" w:rsidRPr="00BD1C9A" w:rsidRDefault="00A517D7" w:rsidP="002148A2">
      <w:pPr>
        <w:jc w:val="center"/>
        <w:rPr>
          <w:b/>
          <w:sz w:val="22"/>
          <w:szCs w:val="22"/>
        </w:rPr>
      </w:pPr>
    </w:p>
    <w:p w:rsidR="00A517D7" w:rsidRPr="00BD1C9A" w:rsidRDefault="00A517D7" w:rsidP="002148A2">
      <w:pPr>
        <w:jc w:val="center"/>
        <w:rPr>
          <w:b/>
          <w:sz w:val="22"/>
          <w:szCs w:val="22"/>
        </w:rPr>
      </w:pPr>
      <w:r w:rsidRPr="00BD1C9A">
        <w:rPr>
          <w:b/>
          <w:sz w:val="22"/>
          <w:szCs w:val="22"/>
        </w:rPr>
        <w:t>PROPOSTA COMERCIAL</w:t>
      </w:r>
    </w:p>
    <w:p w:rsidR="00A517D7" w:rsidRPr="00BD1C9A" w:rsidRDefault="00A517D7" w:rsidP="002148A2">
      <w:pPr>
        <w:jc w:val="center"/>
        <w:rPr>
          <w:b/>
          <w:sz w:val="22"/>
          <w:szCs w:val="22"/>
        </w:rPr>
      </w:pPr>
    </w:p>
    <w:p w:rsidR="00A517D7" w:rsidRPr="00BD1C9A" w:rsidRDefault="00D62DA1" w:rsidP="00A517D7">
      <w:pPr>
        <w:jc w:val="center"/>
        <w:rPr>
          <w:b/>
          <w:sz w:val="22"/>
          <w:szCs w:val="22"/>
        </w:rPr>
      </w:pPr>
      <w:r w:rsidRPr="00BD1C9A">
        <w:rPr>
          <w:b/>
          <w:sz w:val="22"/>
          <w:szCs w:val="22"/>
        </w:rPr>
        <w:t xml:space="preserve">PROCESSO </w:t>
      </w:r>
      <w:r w:rsidR="00134415" w:rsidRPr="00BD1C9A">
        <w:rPr>
          <w:b/>
          <w:sz w:val="22"/>
          <w:szCs w:val="22"/>
        </w:rPr>
        <w:t xml:space="preserve">Nº </w:t>
      </w:r>
      <w:r w:rsidR="00850C4F">
        <w:rPr>
          <w:b/>
          <w:sz w:val="22"/>
          <w:szCs w:val="22"/>
        </w:rPr>
        <w:t>010/2021</w:t>
      </w:r>
      <w:r w:rsidR="00A517D7" w:rsidRPr="00BD1C9A">
        <w:rPr>
          <w:b/>
          <w:sz w:val="22"/>
          <w:szCs w:val="22"/>
        </w:rPr>
        <w:t>– PREGÃO PRE</w:t>
      </w:r>
      <w:r w:rsidR="005B022D" w:rsidRPr="00BD1C9A">
        <w:rPr>
          <w:b/>
          <w:sz w:val="22"/>
          <w:szCs w:val="22"/>
        </w:rPr>
        <w:t xml:space="preserve">SENCIAL </w:t>
      </w:r>
      <w:r w:rsidR="00134415" w:rsidRPr="00BD1C9A">
        <w:rPr>
          <w:b/>
          <w:sz w:val="22"/>
          <w:szCs w:val="22"/>
        </w:rPr>
        <w:t xml:space="preserve">Nº </w:t>
      </w:r>
      <w:r w:rsidR="00850C4F">
        <w:rPr>
          <w:b/>
          <w:sz w:val="22"/>
          <w:szCs w:val="22"/>
        </w:rPr>
        <w:t>007/2021</w:t>
      </w:r>
    </w:p>
    <w:p w:rsidR="006E2A58" w:rsidRPr="00BD1C9A" w:rsidRDefault="006E2A58" w:rsidP="001F26C0">
      <w:pPr>
        <w:rPr>
          <w:sz w:val="22"/>
          <w:szCs w:val="22"/>
        </w:rPr>
      </w:pPr>
    </w:p>
    <w:p w:rsidR="006E2A58" w:rsidRDefault="006E2A58" w:rsidP="001F26C0">
      <w:pPr>
        <w:rPr>
          <w:sz w:val="22"/>
          <w:szCs w:val="22"/>
        </w:rPr>
      </w:pPr>
      <w:r w:rsidRPr="00BD1C9A">
        <w:rPr>
          <w:sz w:val="22"/>
          <w:szCs w:val="22"/>
        </w:rPr>
        <w:t xml:space="preserve"> A firma abaixo se propõe </w:t>
      </w:r>
      <w:r w:rsidRPr="00BD1C9A">
        <w:rPr>
          <w:b/>
          <w:bCs/>
          <w:sz w:val="22"/>
          <w:szCs w:val="22"/>
          <w:u w:val="single"/>
        </w:rPr>
        <w:t>a executar o objeto deste edital, conforme discriminado no Termo de Referência – Anexo II</w:t>
      </w:r>
      <w:r w:rsidRPr="00BD1C9A">
        <w:rPr>
          <w:sz w:val="22"/>
          <w:szCs w:val="22"/>
        </w:rPr>
        <w:t xml:space="preserve">, pelos </w:t>
      </w:r>
      <w:r w:rsidR="002A2EDB" w:rsidRPr="00BD1C9A">
        <w:rPr>
          <w:sz w:val="22"/>
          <w:szCs w:val="22"/>
        </w:rPr>
        <w:t>preços</w:t>
      </w:r>
      <w:r w:rsidRPr="00BD1C9A">
        <w:rPr>
          <w:sz w:val="22"/>
          <w:szCs w:val="22"/>
        </w:rPr>
        <w:t xml:space="preserve"> e condições assinalados na presente, obedecendo rigorosamente às disposições da legislação competente. </w:t>
      </w:r>
    </w:p>
    <w:p w:rsidR="003B212B" w:rsidRPr="00BD1C9A" w:rsidRDefault="003B212B" w:rsidP="001F26C0">
      <w:pPr>
        <w:rPr>
          <w:sz w:val="22"/>
          <w:szCs w:val="22"/>
        </w:rPr>
      </w:pPr>
    </w:p>
    <w:tbl>
      <w:tblPr>
        <w:tblW w:w="9923" w:type="dxa"/>
        <w:tblInd w:w="-214" w:type="dxa"/>
        <w:tblLayout w:type="fixed"/>
        <w:tblCellMar>
          <w:left w:w="70" w:type="dxa"/>
          <w:right w:w="70" w:type="dxa"/>
        </w:tblCellMar>
        <w:tblLook w:val="0000" w:firstRow="0" w:lastRow="0" w:firstColumn="0" w:lastColumn="0" w:noHBand="0" w:noVBand="0"/>
      </w:tblPr>
      <w:tblGrid>
        <w:gridCol w:w="3970"/>
        <w:gridCol w:w="1041"/>
        <w:gridCol w:w="518"/>
        <w:gridCol w:w="567"/>
        <w:gridCol w:w="1418"/>
        <w:gridCol w:w="425"/>
        <w:gridCol w:w="1984"/>
      </w:tblGrid>
      <w:tr w:rsidR="006E2A58" w:rsidRPr="00BD1C9A" w:rsidTr="002A2EDB">
        <w:tc>
          <w:tcPr>
            <w:tcW w:w="9923" w:type="dxa"/>
            <w:gridSpan w:val="7"/>
            <w:tcBorders>
              <w:top w:val="single" w:sz="18" w:space="0" w:color="auto"/>
              <w:left w:val="single" w:sz="18" w:space="0" w:color="auto"/>
              <w:bottom w:val="single" w:sz="6" w:space="0" w:color="auto"/>
              <w:right w:val="single" w:sz="18" w:space="0" w:color="auto"/>
            </w:tcBorders>
          </w:tcPr>
          <w:p w:rsidR="006E2A58" w:rsidRPr="00BD1C9A" w:rsidRDefault="006E2A58" w:rsidP="001F26C0">
            <w:pPr>
              <w:rPr>
                <w:sz w:val="22"/>
                <w:szCs w:val="22"/>
              </w:rPr>
            </w:pPr>
            <w:r w:rsidRPr="00BD1C9A">
              <w:rPr>
                <w:sz w:val="22"/>
                <w:szCs w:val="22"/>
              </w:rPr>
              <w:t>PROPONENTE</w:t>
            </w:r>
          </w:p>
        </w:tc>
      </w:tr>
      <w:tr w:rsidR="006E2A58" w:rsidRPr="00BD1C9A" w:rsidTr="002A2EDB">
        <w:tc>
          <w:tcPr>
            <w:tcW w:w="9923" w:type="dxa"/>
            <w:gridSpan w:val="7"/>
            <w:tcBorders>
              <w:top w:val="single" w:sz="6" w:space="0" w:color="auto"/>
              <w:left w:val="single" w:sz="18" w:space="0" w:color="auto"/>
              <w:bottom w:val="single" w:sz="6" w:space="0" w:color="auto"/>
              <w:right w:val="single" w:sz="18" w:space="0" w:color="auto"/>
            </w:tcBorders>
          </w:tcPr>
          <w:p w:rsidR="006E2A58" w:rsidRPr="00BD1C9A" w:rsidRDefault="006E2A58" w:rsidP="001F26C0">
            <w:pPr>
              <w:rPr>
                <w:b/>
                <w:sz w:val="22"/>
                <w:szCs w:val="22"/>
              </w:rPr>
            </w:pPr>
            <w:r w:rsidRPr="00BD1C9A">
              <w:rPr>
                <w:sz w:val="22"/>
                <w:szCs w:val="22"/>
              </w:rPr>
              <w:t xml:space="preserve">Razão Social/Nome: </w:t>
            </w:r>
          </w:p>
        </w:tc>
      </w:tr>
      <w:tr w:rsidR="006E2A58" w:rsidRPr="00BD1C9A" w:rsidTr="002A2EDB">
        <w:tc>
          <w:tcPr>
            <w:tcW w:w="6096" w:type="dxa"/>
            <w:gridSpan w:val="4"/>
            <w:tcBorders>
              <w:top w:val="single" w:sz="6" w:space="0" w:color="auto"/>
              <w:left w:val="single" w:sz="18" w:space="0" w:color="auto"/>
              <w:bottom w:val="single" w:sz="6" w:space="0" w:color="auto"/>
            </w:tcBorders>
          </w:tcPr>
          <w:p w:rsidR="006E2A58" w:rsidRPr="00BD1C9A" w:rsidRDefault="006E2A58" w:rsidP="001F26C0">
            <w:pPr>
              <w:rPr>
                <w:b/>
                <w:sz w:val="22"/>
                <w:szCs w:val="22"/>
              </w:rPr>
            </w:pPr>
            <w:r w:rsidRPr="00BD1C9A">
              <w:rPr>
                <w:sz w:val="22"/>
                <w:szCs w:val="22"/>
              </w:rPr>
              <w:t xml:space="preserve">Logradouro: </w:t>
            </w:r>
          </w:p>
        </w:tc>
        <w:tc>
          <w:tcPr>
            <w:tcW w:w="1418" w:type="dxa"/>
            <w:tcBorders>
              <w:top w:val="single" w:sz="6" w:space="0" w:color="auto"/>
              <w:left w:val="single" w:sz="6" w:space="0" w:color="auto"/>
              <w:bottom w:val="single" w:sz="6" w:space="0" w:color="auto"/>
              <w:right w:val="single" w:sz="6" w:space="0" w:color="auto"/>
            </w:tcBorders>
          </w:tcPr>
          <w:p w:rsidR="006E2A58" w:rsidRPr="00BD1C9A" w:rsidRDefault="006E2A58" w:rsidP="001F26C0">
            <w:pPr>
              <w:rPr>
                <w:sz w:val="22"/>
                <w:szCs w:val="22"/>
              </w:rPr>
            </w:pPr>
            <w:r w:rsidRPr="00BD1C9A">
              <w:rPr>
                <w:sz w:val="22"/>
                <w:szCs w:val="22"/>
              </w:rPr>
              <w:t xml:space="preserve">Nº </w:t>
            </w:r>
          </w:p>
        </w:tc>
        <w:tc>
          <w:tcPr>
            <w:tcW w:w="2409" w:type="dxa"/>
            <w:gridSpan w:val="2"/>
            <w:tcBorders>
              <w:top w:val="single" w:sz="6" w:space="0" w:color="auto"/>
              <w:left w:val="single" w:sz="6" w:space="0" w:color="auto"/>
              <w:bottom w:val="single" w:sz="6" w:space="0" w:color="auto"/>
              <w:right w:val="single" w:sz="18" w:space="0" w:color="auto"/>
            </w:tcBorders>
          </w:tcPr>
          <w:p w:rsidR="006E2A58" w:rsidRPr="00BD1C9A" w:rsidRDefault="006E2A58" w:rsidP="001F26C0">
            <w:pPr>
              <w:rPr>
                <w:b/>
                <w:sz w:val="22"/>
                <w:szCs w:val="22"/>
              </w:rPr>
            </w:pPr>
            <w:r w:rsidRPr="00BD1C9A">
              <w:rPr>
                <w:sz w:val="22"/>
                <w:szCs w:val="22"/>
              </w:rPr>
              <w:t>Bairro:</w:t>
            </w:r>
          </w:p>
        </w:tc>
      </w:tr>
      <w:tr w:rsidR="006E2A58" w:rsidRPr="00BD1C9A" w:rsidTr="002A2EDB">
        <w:tc>
          <w:tcPr>
            <w:tcW w:w="3970" w:type="dxa"/>
            <w:tcBorders>
              <w:top w:val="single" w:sz="6" w:space="0" w:color="auto"/>
              <w:left w:val="single" w:sz="18" w:space="0" w:color="auto"/>
              <w:bottom w:val="single" w:sz="6" w:space="0" w:color="auto"/>
              <w:right w:val="single" w:sz="6" w:space="0" w:color="auto"/>
            </w:tcBorders>
          </w:tcPr>
          <w:p w:rsidR="006E2A58" w:rsidRPr="00BD1C9A" w:rsidRDefault="006E2A58" w:rsidP="001F26C0">
            <w:pPr>
              <w:rPr>
                <w:b/>
                <w:sz w:val="22"/>
                <w:szCs w:val="22"/>
              </w:rPr>
            </w:pPr>
            <w:r w:rsidRPr="00BD1C9A">
              <w:rPr>
                <w:sz w:val="22"/>
                <w:szCs w:val="22"/>
              </w:rPr>
              <w:t>Cidade:</w:t>
            </w:r>
          </w:p>
        </w:tc>
        <w:tc>
          <w:tcPr>
            <w:tcW w:w="1041" w:type="dxa"/>
            <w:tcBorders>
              <w:top w:val="single" w:sz="6" w:space="0" w:color="auto"/>
              <w:left w:val="single" w:sz="6" w:space="0" w:color="auto"/>
              <w:bottom w:val="single" w:sz="6" w:space="0" w:color="auto"/>
              <w:right w:val="single" w:sz="6" w:space="0" w:color="auto"/>
            </w:tcBorders>
          </w:tcPr>
          <w:p w:rsidR="006E2A58" w:rsidRPr="00BD1C9A" w:rsidRDefault="006E2A58" w:rsidP="001F26C0">
            <w:pPr>
              <w:rPr>
                <w:b/>
                <w:sz w:val="22"/>
                <w:szCs w:val="22"/>
              </w:rPr>
            </w:pPr>
            <w:r w:rsidRPr="00BD1C9A">
              <w:rPr>
                <w:sz w:val="22"/>
                <w:szCs w:val="22"/>
              </w:rPr>
              <w:t>UF:</w:t>
            </w:r>
          </w:p>
        </w:tc>
        <w:tc>
          <w:tcPr>
            <w:tcW w:w="2928" w:type="dxa"/>
            <w:gridSpan w:val="4"/>
            <w:tcBorders>
              <w:top w:val="single" w:sz="6" w:space="0" w:color="auto"/>
              <w:left w:val="single" w:sz="6" w:space="0" w:color="auto"/>
              <w:bottom w:val="single" w:sz="6" w:space="0" w:color="auto"/>
              <w:right w:val="single" w:sz="6" w:space="0" w:color="auto"/>
            </w:tcBorders>
          </w:tcPr>
          <w:p w:rsidR="006E2A58" w:rsidRPr="00BD1C9A" w:rsidRDefault="006E2A58" w:rsidP="001F26C0">
            <w:pPr>
              <w:rPr>
                <w:b/>
                <w:sz w:val="22"/>
                <w:szCs w:val="22"/>
              </w:rPr>
            </w:pPr>
            <w:r w:rsidRPr="00BD1C9A">
              <w:rPr>
                <w:sz w:val="22"/>
                <w:szCs w:val="22"/>
              </w:rPr>
              <w:t>CEP:</w:t>
            </w:r>
          </w:p>
        </w:tc>
        <w:tc>
          <w:tcPr>
            <w:tcW w:w="1984" w:type="dxa"/>
            <w:tcBorders>
              <w:top w:val="single" w:sz="6" w:space="0" w:color="auto"/>
              <w:left w:val="single" w:sz="6" w:space="0" w:color="auto"/>
              <w:bottom w:val="single" w:sz="6" w:space="0" w:color="auto"/>
              <w:right w:val="single" w:sz="18" w:space="0" w:color="auto"/>
            </w:tcBorders>
          </w:tcPr>
          <w:p w:rsidR="006E2A58" w:rsidRPr="00BD1C9A" w:rsidRDefault="006E2A58" w:rsidP="001F26C0">
            <w:pPr>
              <w:rPr>
                <w:b/>
                <w:sz w:val="22"/>
                <w:szCs w:val="22"/>
              </w:rPr>
            </w:pPr>
            <w:proofErr w:type="spellStart"/>
            <w:r w:rsidRPr="00BD1C9A">
              <w:rPr>
                <w:sz w:val="22"/>
                <w:szCs w:val="22"/>
              </w:rPr>
              <w:t>Tel</w:t>
            </w:r>
            <w:proofErr w:type="spellEnd"/>
            <w:r w:rsidRPr="00BD1C9A">
              <w:rPr>
                <w:noProof/>
                <w:sz w:val="22"/>
                <w:szCs w:val="22"/>
              </w:rPr>
              <w:t xml:space="preserve">: </w:t>
            </w:r>
          </w:p>
        </w:tc>
      </w:tr>
      <w:tr w:rsidR="006E2A58" w:rsidRPr="00BD1C9A" w:rsidTr="002A2EDB">
        <w:tc>
          <w:tcPr>
            <w:tcW w:w="5529" w:type="dxa"/>
            <w:gridSpan w:val="3"/>
            <w:tcBorders>
              <w:top w:val="single" w:sz="6" w:space="0" w:color="auto"/>
              <w:left w:val="single" w:sz="18" w:space="0" w:color="auto"/>
              <w:bottom w:val="single" w:sz="6" w:space="0" w:color="auto"/>
            </w:tcBorders>
          </w:tcPr>
          <w:p w:rsidR="006E2A58" w:rsidRPr="00BD1C9A" w:rsidRDefault="006E2A58" w:rsidP="001F26C0">
            <w:pPr>
              <w:rPr>
                <w:b/>
                <w:sz w:val="22"/>
                <w:szCs w:val="22"/>
              </w:rPr>
            </w:pPr>
            <w:r w:rsidRPr="00BD1C9A">
              <w:rPr>
                <w:sz w:val="22"/>
                <w:szCs w:val="22"/>
              </w:rPr>
              <w:t>CNPJ/CPF:</w:t>
            </w:r>
          </w:p>
        </w:tc>
        <w:tc>
          <w:tcPr>
            <w:tcW w:w="4394" w:type="dxa"/>
            <w:gridSpan w:val="4"/>
            <w:tcBorders>
              <w:top w:val="single" w:sz="6" w:space="0" w:color="auto"/>
              <w:left w:val="single" w:sz="6" w:space="0" w:color="auto"/>
              <w:bottom w:val="single" w:sz="6" w:space="0" w:color="auto"/>
              <w:right w:val="single" w:sz="18" w:space="0" w:color="auto"/>
            </w:tcBorders>
          </w:tcPr>
          <w:p w:rsidR="006E2A58" w:rsidRPr="00BD1C9A" w:rsidRDefault="006E2A58" w:rsidP="001F26C0">
            <w:pPr>
              <w:rPr>
                <w:sz w:val="22"/>
                <w:szCs w:val="22"/>
              </w:rPr>
            </w:pPr>
            <w:r w:rsidRPr="00BD1C9A">
              <w:rPr>
                <w:sz w:val="22"/>
                <w:szCs w:val="22"/>
              </w:rPr>
              <w:t xml:space="preserve">Inscrição Estadual/RG: </w:t>
            </w:r>
          </w:p>
        </w:tc>
      </w:tr>
      <w:tr w:rsidR="00E97CB2" w:rsidRPr="00BD1C9A" w:rsidTr="002A2EDB">
        <w:tc>
          <w:tcPr>
            <w:tcW w:w="5529" w:type="dxa"/>
            <w:gridSpan w:val="3"/>
            <w:tcBorders>
              <w:top w:val="single" w:sz="6" w:space="0" w:color="auto"/>
              <w:left w:val="single" w:sz="18" w:space="0" w:color="auto"/>
              <w:bottom w:val="single" w:sz="6" w:space="0" w:color="auto"/>
            </w:tcBorders>
          </w:tcPr>
          <w:p w:rsidR="00E97CB2" w:rsidRPr="00BD1C9A" w:rsidRDefault="00E97CB2" w:rsidP="001F26C0">
            <w:pPr>
              <w:rPr>
                <w:sz w:val="22"/>
                <w:szCs w:val="22"/>
              </w:rPr>
            </w:pPr>
            <w:r w:rsidRPr="00BD1C9A">
              <w:rPr>
                <w:sz w:val="22"/>
                <w:szCs w:val="22"/>
              </w:rPr>
              <w:t>Email:</w:t>
            </w:r>
          </w:p>
        </w:tc>
        <w:tc>
          <w:tcPr>
            <w:tcW w:w="4394" w:type="dxa"/>
            <w:gridSpan w:val="4"/>
            <w:tcBorders>
              <w:top w:val="single" w:sz="6" w:space="0" w:color="auto"/>
              <w:left w:val="single" w:sz="6" w:space="0" w:color="auto"/>
              <w:bottom w:val="single" w:sz="6" w:space="0" w:color="auto"/>
              <w:right w:val="single" w:sz="18" w:space="0" w:color="auto"/>
            </w:tcBorders>
          </w:tcPr>
          <w:p w:rsidR="00E97CB2" w:rsidRPr="00BD1C9A" w:rsidRDefault="00E97CB2" w:rsidP="001F26C0">
            <w:pPr>
              <w:rPr>
                <w:sz w:val="22"/>
                <w:szCs w:val="22"/>
              </w:rPr>
            </w:pPr>
            <w:r w:rsidRPr="00BD1C9A">
              <w:rPr>
                <w:sz w:val="22"/>
                <w:szCs w:val="22"/>
              </w:rPr>
              <w:t>Banco:</w:t>
            </w:r>
          </w:p>
        </w:tc>
      </w:tr>
      <w:tr w:rsidR="00E97CB2" w:rsidRPr="00BD1C9A" w:rsidTr="002A2EDB">
        <w:tc>
          <w:tcPr>
            <w:tcW w:w="5529" w:type="dxa"/>
            <w:gridSpan w:val="3"/>
            <w:tcBorders>
              <w:top w:val="single" w:sz="6" w:space="0" w:color="auto"/>
              <w:left w:val="single" w:sz="18" w:space="0" w:color="auto"/>
              <w:bottom w:val="single" w:sz="18" w:space="0" w:color="auto"/>
            </w:tcBorders>
          </w:tcPr>
          <w:p w:rsidR="00E97CB2" w:rsidRPr="00BD1C9A" w:rsidRDefault="00E97CB2" w:rsidP="001F26C0">
            <w:pPr>
              <w:rPr>
                <w:sz w:val="22"/>
                <w:szCs w:val="22"/>
              </w:rPr>
            </w:pPr>
            <w:r w:rsidRPr="00BD1C9A">
              <w:rPr>
                <w:sz w:val="22"/>
                <w:szCs w:val="22"/>
              </w:rPr>
              <w:t>Agência:</w:t>
            </w:r>
          </w:p>
        </w:tc>
        <w:tc>
          <w:tcPr>
            <w:tcW w:w="4394" w:type="dxa"/>
            <w:gridSpan w:val="4"/>
            <w:tcBorders>
              <w:top w:val="single" w:sz="6" w:space="0" w:color="auto"/>
              <w:left w:val="single" w:sz="6" w:space="0" w:color="auto"/>
              <w:bottom w:val="single" w:sz="18" w:space="0" w:color="auto"/>
              <w:right w:val="single" w:sz="18" w:space="0" w:color="auto"/>
            </w:tcBorders>
          </w:tcPr>
          <w:p w:rsidR="00E97CB2" w:rsidRPr="00BD1C9A" w:rsidRDefault="00E97CB2" w:rsidP="001F26C0">
            <w:pPr>
              <w:rPr>
                <w:sz w:val="22"/>
                <w:szCs w:val="22"/>
              </w:rPr>
            </w:pPr>
            <w:r w:rsidRPr="00BD1C9A">
              <w:rPr>
                <w:sz w:val="22"/>
                <w:szCs w:val="22"/>
              </w:rPr>
              <w:t>Conta Corrente:</w:t>
            </w:r>
          </w:p>
        </w:tc>
      </w:tr>
    </w:tbl>
    <w:p w:rsidR="006E2A58" w:rsidRPr="00BD1C9A" w:rsidRDefault="006E2A58" w:rsidP="001F26C0">
      <w:pPr>
        <w:pStyle w:val="Corpodetexto3"/>
        <w:rPr>
          <w:rFonts w:ascii="Bookman Old Style" w:hAnsi="Bookman Old Style"/>
          <w:color w:val="auto"/>
          <w:sz w:val="22"/>
          <w:szCs w:val="22"/>
        </w:rPr>
      </w:pPr>
      <w:r w:rsidRPr="00BD1C9A">
        <w:rPr>
          <w:rFonts w:ascii="Bookman Old Style" w:hAnsi="Bookman Old Style"/>
          <w:color w:val="auto"/>
          <w:sz w:val="22"/>
          <w:szCs w:val="22"/>
        </w:rPr>
        <w:t xml:space="preserve">Para fornecer </w:t>
      </w:r>
      <w:r w:rsidR="006C32DA" w:rsidRPr="00BD1C9A">
        <w:rPr>
          <w:rFonts w:ascii="Bookman Old Style" w:hAnsi="Bookman Old Style"/>
          <w:color w:val="auto"/>
          <w:sz w:val="22"/>
          <w:szCs w:val="22"/>
        </w:rPr>
        <w:t>as Rações para cães do canil Municipal</w:t>
      </w:r>
      <w:r w:rsidR="002508C7" w:rsidRPr="00BD1C9A">
        <w:rPr>
          <w:rFonts w:ascii="Bookman Old Style" w:hAnsi="Bookman Old Style"/>
          <w:color w:val="auto"/>
          <w:sz w:val="22"/>
          <w:szCs w:val="22"/>
        </w:rPr>
        <w:t>,</w:t>
      </w:r>
      <w:r w:rsidRPr="00BD1C9A">
        <w:rPr>
          <w:rFonts w:ascii="Bookman Old Style" w:hAnsi="Bookman Old Style"/>
          <w:color w:val="auto"/>
          <w:sz w:val="22"/>
          <w:szCs w:val="22"/>
        </w:rPr>
        <w:t xml:space="preserve"> conforme </w:t>
      </w:r>
      <w:r w:rsidR="002148A2" w:rsidRPr="00BD1C9A">
        <w:rPr>
          <w:rFonts w:ascii="Bookman Old Style" w:hAnsi="Bookman Old Style"/>
          <w:color w:val="auto"/>
          <w:sz w:val="22"/>
          <w:szCs w:val="22"/>
        </w:rPr>
        <w:t xml:space="preserve">as </w:t>
      </w:r>
      <w:r w:rsidRPr="00BD1C9A">
        <w:rPr>
          <w:rFonts w:ascii="Bookman Old Style" w:hAnsi="Bookman Old Style"/>
          <w:color w:val="auto"/>
          <w:sz w:val="22"/>
          <w:szCs w:val="22"/>
        </w:rPr>
        <w:t xml:space="preserve">especificações abaixo, propomos os seguintes </w:t>
      </w:r>
      <w:r w:rsidR="00054336" w:rsidRPr="00BD1C9A">
        <w:rPr>
          <w:rFonts w:ascii="Bookman Old Style" w:hAnsi="Bookman Old Style"/>
          <w:color w:val="auto"/>
          <w:sz w:val="22"/>
          <w:szCs w:val="22"/>
        </w:rPr>
        <w:t xml:space="preserve">preços: </w:t>
      </w:r>
    </w:p>
    <w:p w:rsidR="00AE42F7" w:rsidRPr="00BD1C9A" w:rsidRDefault="00AE42F7" w:rsidP="001F26C0">
      <w:pPr>
        <w:rPr>
          <w:b/>
          <w:sz w:val="22"/>
          <w:szCs w:val="22"/>
        </w:rPr>
      </w:pPr>
    </w:p>
    <w:tbl>
      <w:tblPr>
        <w:tblW w:w="9716" w:type="dxa"/>
        <w:tblInd w:w="-147" w:type="dxa"/>
        <w:tblLayout w:type="fixed"/>
        <w:tblCellMar>
          <w:left w:w="70" w:type="dxa"/>
          <w:right w:w="70" w:type="dxa"/>
        </w:tblCellMar>
        <w:tblLook w:val="0000" w:firstRow="0" w:lastRow="0" w:firstColumn="0" w:lastColumn="0" w:noHBand="0" w:noVBand="0"/>
      </w:tblPr>
      <w:tblGrid>
        <w:gridCol w:w="709"/>
        <w:gridCol w:w="3477"/>
        <w:gridCol w:w="851"/>
        <w:gridCol w:w="1134"/>
        <w:gridCol w:w="1135"/>
        <w:gridCol w:w="1133"/>
        <w:gridCol w:w="1277"/>
      </w:tblGrid>
      <w:tr w:rsidR="00256E68" w:rsidRPr="00256E68" w:rsidTr="003B212B">
        <w:trPr>
          <w:trHeight w:val="506"/>
        </w:trPr>
        <w:tc>
          <w:tcPr>
            <w:tcW w:w="709" w:type="dxa"/>
            <w:tcBorders>
              <w:top w:val="single" w:sz="4" w:space="0" w:color="auto"/>
              <w:left w:val="single" w:sz="4" w:space="0" w:color="auto"/>
              <w:bottom w:val="single" w:sz="4" w:space="0" w:color="auto"/>
              <w:right w:val="single" w:sz="4" w:space="0" w:color="auto"/>
            </w:tcBorders>
            <w:shd w:val="clear" w:color="auto" w:fill="auto"/>
          </w:tcPr>
          <w:p w:rsidR="00256E68" w:rsidRPr="00256E68" w:rsidRDefault="00256E68" w:rsidP="00256E68">
            <w:pPr>
              <w:tabs>
                <w:tab w:val="left" w:pos="11766"/>
              </w:tabs>
              <w:autoSpaceDE/>
              <w:autoSpaceDN/>
              <w:adjustRightInd/>
              <w:spacing w:after="200" w:line="276" w:lineRule="auto"/>
              <w:jc w:val="center"/>
              <w:rPr>
                <w:rFonts w:eastAsia="Calibri"/>
                <w:b/>
                <w:bCs/>
                <w:sz w:val="18"/>
                <w:szCs w:val="18"/>
                <w:lang w:eastAsia="en-US"/>
              </w:rPr>
            </w:pPr>
            <w:r w:rsidRPr="00256E68">
              <w:rPr>
                <w:rFonts w:eastAsia="Calibri"/>
                <w:b/>
                <w:sz w:val="18"/>
                <w:szCs w:val="18"/>
                <w:lang w:eastAsia="en-US"/>
              </w:rPr>
              <w:t>ITEM</w:t>
            </w:r>
            <w:r w:rsidRPr="00256E68">
              <w:rPr>
                <w:rFonts w:eastAsia="Calibri"/>
                <w:b/>
                <w:sz w:val="18"/>
                <w:szCs w:val="18"/>
                <w:lang w:eastAsia="en-US"/>
              </w:rPr>
              <w:tab/>
            </w:r>
            <w:proofErr w:type="spellStart"/>
            <w:r w:rsidRPr="00256E68">
              <w:rPr>
                <w:rFonts w:eastAsia="Calibri"/>
                <w:b/>
                <w:bCs/>
                <w:sz w:val="18"/>
                <w:szCs w:val="18"/>
                <w:lang w:eastAsia="en-US"/>
              </w:rPr>
              <w:t>ITEM</w:t>
            </w:r>
            <w:proofErr w:type="spellEnd"/>
          </w:p>
        </w:tc>
        <w:tc>
          <w:tcPr>
            <w:tcW w:w="3477" w:type="dxa"/>
            <w:tcBorders>
              <w:top w:val="single" w:sz="4" w:space="0" w:color="auto"/>
              <w:left w:val="nil"/>
              <w:bottom w:val="single" w:sz="4" w:space="0" w:color="auto"/>
              <w:right w:val="single" w:sz="4" w:space="0" w:color="auto"/>
            </w:tcBorders>
            <w:shd w:val="clear" w:color="auto" w:fill="auto"/>
          </w:tcPr>
          <w:p w:rsidR="00256E68" w:rsidRPr="00256E68" w:rsidRDefault="00256E68" w:rsidP="00256E68">
            <w:pPr>
              <w:tabs>
                <w:tab w:val="left" w:pos="11766"/>
              </w:tabs>
              <w:autoSpaceDE/>
              <w:autoSpaceDN/>
              <w:adjustRightInd/>
              <w:spacing w:after="200" w:line="276" w:lineRule="auto"/>
              <w:jc w:val="center"/>
              <w:rPr>
                <w:rFonts w:eastAsia="Calibri"/>
                <w:b/>
                <w:bCs/>
                <w:sz w:val="18"/>
                <w:szCs w:val="18"/>
                <w:lang w:eastAsia="en-US"/>
              </w:rPr>
            </w:pPr>
            <w:r w:rsidRPr="00256E68">
              <w:rPr>
                <w:rFonts w:eastAsia="Calibri"/>
                <w:b/>
                <w:bCs/>
                <w:sz w:val="18"/>
                <w:szCs w:val="18"/>
                <w:lang w:eastAsia="en-US"/>
              </w:rPr>
              <w:t>DESCRIÇAÕ</w:t>
            </w:r>
          </w:p>
        </w:tc>
        <w:tc>
          <w:tcPr>
            <w:tcW w:w="851" w:type="dxa"/>
            <w:tcBorders>
              <w:top w:val="single" w:sz="4" w:space="0" w:color="auto"/>
              <w:left w:val="nil"/>
              <w:bottom w:val="single" w:sz="4" w:space="0" w:color="auto"/>
              <w:right w:val="single" w:sz="4" w:space="0" w:color="auto"/>
            </w:tcBorders>
            <w:shd w:val="clear" w:color="auto" w:fill="auto"/>
          </w:tcPr>
          <w:p w:rsidR="00256E68" w:rsidRPr="00256E68" w:rsidRDefault="00256E68" w:rsidP="00256E68">
            <w:pPr>
              <w:tabs>
                <w:tab w:val="left" w:pos="11766"/>
              </w:tabs>
              <w:autoSpaceDE/>
              <w:autoSpaceDN/>
              <w:adjustRightInd/>
              <w:spacing w:after="200" w:line="276" w:lineRule="auto"/>
              <w:jc w:val="center"/>
              <w:rPr>
                <w:rFonts w:eastAsia="Calibri"/>
                <w:b/>
                <w:bCs/>
                <w:sz w:val="18"/>
                <w:szCs w:val="18"/>
                <w:lang w:eastAsia="en-US"/>
              </w:rPr>
            </w:pPr>
            <w:r w:rsidRPr="00256E68">
              <w:rPr>
                <w:rFonts w:eastAsia="Calibri"/>
                <w:b/>
                <w:bCs/>
                <w:sz w:val="18"/>
                <w:szCs w:val="18"/>
                <w:lang w:eastAsia="en-US"/>
              </w:rPr>
              <w:t>UNID.</w:t>
            </w:r>
          </w:p>
        </w:tc>
        <w:tc>
          <w:tcPr>
            <w:tcW w:w="1134" w:type="dxa"/>
            <w:tcBorders>
              <w:top w:val="single" w:sz="4" w:space="0" w:color="auto"/>
              <w:left w:val="nil"/>
              <w:bottom w:val="single" w:sz="4" w:space="0" w:color="auto"/>
              <w:right w:val="single" w:sz="4" w:space="0" w:color="auto"/>
            </w:tcBorders>
            <w:shd w:val="clear" w:color="auto" w:fill="auto"/>
          </w:tcPr>
          <w:p w:rsidR="00256E68" w:rsidRPr="00256E68" w:rsidRDefault="00256E68" w:rsidP="00256E68">
            <w:pPr>
              <w:tabs>
                <w:tab w:val="left" w:pos="11766"/>
              </w:tabs>
              <w:autoSpaceDE/>
              <w:autoSpaceDN/>
              <w:adjustRightInd/>
              <w:spacing w:after="200" w:line="276" w:lineRule="auto"/>
              <w:jc w:val="center"/>
              <w:rPr>
                <w:rFonts w:eastAsia="Calibri"/>
                <w:b/>
                <w:bCs/>
                <w:sz w:val="18"/>
                <w:szCs w:val="18"/>
                <w:lang w:eastAsia="en-US"/>
              </w:rPr>
            </w:pPr>
            <w:r w:rsidRPr="00256E68">
              <w:rPr>
                <w:rFonts w:eastAsia="Calibri"/>
                <w:b/>
                <w:bCs/>
                <w:sz w:val="18"/>
                <w:szCs w:val="18"/>
                <w:lang w:eastAsia="en-US"/>
              </w:rPr>
              <w:t>QUANT.</w:t>
            </w:r>
          </w:p>
        </w:tc>
        <w:tc>
          <w:tcPr>
            <w:tcW w:w="1135" w:type="dxa"/>
            <w:tcBorders>
              <w:top w:val="single" w:sz="4" w:space="0" w:color="auto"/>
              <w:left w:val="nil"/>
              <w:bottom w:val="single" w:sz="4" w:space="0" w:color="auto"/>
              <w:right w:val="single" w:sz="4" w:space="0" w:color="auto"/>
            </w:tcBorders>
          </w:tcPr>
          <w:p w:rsidR="00256E68" w:rsidRPr="00256E68" w:rsidRDefault="00256E68" w:rsidP="00256E68">
            <w:pPr>
              <w:tabs>
                <w:tab w:val="left" w:pos="11766"/>
              </w:tabs>
              <w:autoSpaceDE/>
              <w:autoSpaceDN/>
              <w:adjustRightInd/>
              <w:jc w:val="center"/>
              <w:rPr>
                <w:rFonts w:eastAsia="Calibri"/>
                <w:b/>
                <w:bCs/>
                <w:sz w:val="18"/>
                <w:szCs w:val="18"/>
                <w:lang w:eastAsia="en-US"/>
              </w:rPr>
            </w:pPr>
            <w:r>
              <w:rPr>
                <w:rFonts w:eastAsia="Calibri"/>
                <w:b/>
                <w:bCs/>
                <w:sz w:val="18"/>
                <w:szCs w:val="18"/>
                <w:lang w:eastAsia="en-US"/>
              </w:rPr>
              <w:t>MARCA</w:t>
            </w:r>
          </w:p>
        </w:tc>
        <w:tc>
          <w:tcPr>
            <w:tcW w:w="1133" w:type="dxa"/>
            <w:tcBorders>
              <w:top w:val="single" w:sz="4" w:space="0" w:color="auto"/>
              <w:left w:val="single" w:sz="4" w:space="0" w:color="auto"/>
              <w:bottom w:val="single" w:sz="4" w:space="0" w:color="auto"/>
              <w:right w:val="single" w:sz="4" w:space="0" w:color="auto"/>
            </w:tcBorders>
          </w:tcPr>
          <w:p w:rsidR="00256E68" w:rsidRPr="00256E68" w:rsidRDefault="00256E68" w:rsidP="00256E68">
            <w:pPr>
              <w:tabs>
                <w:tab w:val="left" w:pos="11766"/>
              </w:tabs>
              <w:autoSpaceDE/>
              <w:autoSpaceDN/>
              <w:adjustRightInd/>
              <w:jc w:val="center"/>
              <w:rPr>
                <w:rFonts w:eastAsia="Calibri"/>
                <w:b/>
                <w:bCs/>
                <w:sz w:val="18"/>
                <w:szCs w:val="18"/>
                <w:lang w:eastAsia="en-US"/>
              </w:rPr>
            </w:pPr>
            <w:r w:rsidRPr="00256E68">
              <w:rPr>
                <w:rFonts w:eastAsia="Calibri"/>
                <w:b/>
                <w:bCs/>
                <w:sz w:val="18"/>
                <w:szCs w:val="18"/>
                <w:lang w:eastAsia="en-US"/>
              </w:rPr>
              <w:t xml:space="preserve">VALOR </w:t>
            </w:r>
          </w:p>
          <w:p w:rsidR="00256E68" w:rsidRPr="00256E68" w:rsidRDefault="00256E68" w:rsidP="00256E68">
            <w:pPr>
              <w:tabs>
                <w:tab w:val="left" w:pos="11766"/>
              </w:tabs>
              <w:autoSpaceDE/>
              <w:autoSpaceDN/>
              <w:adjustRightInd/>
              <w:ind w:left="-70" w:right="-69"/>
              <w:jc w:val="center"/>
              <w:rPr>
                <w:rFonts w:eastAsia="Calibri"/>
                <w:b/>
                <w:bCs/>
                <w:sz w:val="18"/>
                <w:szCs w:val="18"/>
                <w:lang w:eastAsia="en-US"/>
              </w:rPr>
            </w:pPr>
            <w:r w:rsidRPr="00256E68">
              <w:rPr>
                <w:rFonts w:eastAsia="Calibri"/>
                <w:b/>
                <w:bCs/>
                <w:sz w:val="18"/>
                <w:szCs w:val="18"/>
                <w:lang w:eastAsia="en-US"/>
              </w:rPr>
              <w:t>UNITÁRIO</w:t>
            </w:r>
          </w:p>
        </w:tc>
        <w:tc>
          <w:tcPr>
            <w:tcW w:w="1277" w:type="dxa"/>
            <w:tcBorders>
              <w:top w:val="single" w:sz="4" w:space="0" w:color="auto"/>
              <w:left w:val="nil"/>
              <w:bottom w:val="single" w:sz="4" w:space="0" w:color="auto"/>
              <w:right w:val="single" w:sz="4" w:space="0" w:color="auto"/>
            </w:tcBorders>
          </w:tcPr>
          <w:p w:rsidR="00256E68" w:rsidRPr="00256E68" w:rsidRDefault="00256E68" w:rsidP="00256E68">
            <w:pPr>
              <w:tabs>
                <w:tab w:val="left" w:pos="11766"/>
              </w:tabs>
              <w:autoSpaceDE/>
              <w:autoSpaceDN/>
              <w:adjustRightInd/>
              <w:jc w:val="center"/>
              <w:rPr>
                <w:rFonts w:eastAsia="Calibri"/>
                <w:b/>
                <w:bCs/>
                <w:sz w:val="18"/>
                <w:szCs w:val="18"/>
                <w:lang w:eastAsia="en-US"/>
              </w:rPr>
            </w:pPr>
            <w:r w:rsidRPr="00256E68">
              <w:rPr>
                <w:rFonts w:eastAsia="Calibri"/>
                <w:b/>
                <w:bCs/>
                <w:sz w:val="18"/>
                <w:szCs w:val="18"/>
                <w:lang w:eastAsia="en-US"/>
              </w:rPr>
              <w:t>VALOR TOTAL</w:t>
            </w:r>
          </w:p>
        </w:tc>
      </w:tr>
      <w:tr w:rsidR="00256E68" w:rsidRPr="00256E68" w:rsidTr="003B212B">
        <w:trPr>
          <w:trHeight w:val="2587"/>
        </w:trPr>
        <w:tc>
          <w:tcPr>
            <w:tcW w:w="709" w:type="dxa"/>
            <w:tcBorders>
              <w:top w:val="single" w:sz="4" w:space="0" w:color="auto"/>
              <w:left w:val="single" w:sz="4" w:space="0" w:color="auto"/>
              <w:bottom w:val="single" w:sz="4" w:space="0" w:color="auto"/>
              <w:right w:val="single" w:sz="4" w:space="0" w:color="auto"/>
            </w:tcBorders>
            <w:shd w:val="clear" w:color="auto" w:fill="auto"/>
          </w:tcPr>
          <w:p w:rsidR="00256E68" w:rsidRPr="00256E68" w:rsidRDefault="00256E68" w:rsidP="00256E68">
            <w:pPr>
              <w:autoSpaceDE/>
              <w:autoSpaceDN/>
              <w:adjustRightInd/>
              <w:spacing w:after="200" w:line="276" w:lineRule="auto"/>
              <w:jc w:val="center"/>
              <w:rPr>
                <w:rFonts w:eastAsia="Calibri"/>
                <w:lang w:eastAsia="en-US"/>
              </w:rPr>
            </w:pPr>
            <w:r w:rsidRPr="00256E68">
              <w:rPr>
                <w:rFonts w:eastAsia="Calibri"/>
                <w:lang w:eastAsia="en-US"/>
              </w:rPr>
              <w:t>01</w:t>
            </w:r>
          </w:p>
        </w:tc>
        <w:tc>
          <w:tcPr>
            <w:tcW w:w="3477" w:type="dxa"/>
            <w:tcBorders>
              <w:top w:val="single" w:sz="4" w:space="0" w:color="auto"/>
              <w:left w:val="nil"/>
              <w:bottom w:val="single" w:sz="4" w:space="0" w:color="auto"/>
              <w:right w:val="single" w:sz="4" w:space="0" w:color="auto"/>
            </w:tcBorders>
            <w:shd w:val="clear" w:color="auto" w:fill="auto"/>
          </w:tcPr>
          <w:p w:rsidR="00256E68" w:rsidRPr="00256E68" w:rsidRDefault="00256E68" w:rsidP="00256E68">
            <w:pPr>
              <w:autoSpaceDE/>
              <w:autoSpaceDN/>
              <w:adjustRightInd/>
              <w:spacing w:line="276" w:lineRule="auto"/>
              <w:jc w:val="left"/>
              <w:rPr>
                <w:rFonts w:ascii="Helvetica" w:eastAsia="Calibri" w:hAnsi="Helvetica" w:cs="Helvetica"/>
                <w:b/>
                <w:i/>
                <w:sz w:val="22"/>
                <w:szCs w:val="22"/>
                <w:shd w:val="clear" w:color="auto" w:fill="FFFFFF"/>
                <w:lang w:eastAsia="en-US"/>
              </w:rPr>
            </w:pPr>
            <w:r w:rsidRPr="00256E68">
              <w:rPr>
                <w:rFonts w:ascii="Helvetica" w:eastAsia="Calibri" w:hAnsi="Helvetica" w:cs="Helvetica"/>
                <w:b/>
                <w:i/>
                <w:sz w:val="22"/>
                <w:szCs w:val="22"/>
                <w:shd w:val="clear" w:color="auto" w:fill="FFFFFF"/>
                <w:lang w:eastAsia="en-US"/>
              </w:rPr>
              <w:t>Ração para Cão Adulto</w:t>
            </w:r>
          </w:p>
          <w:p w:rsidR="00256E68" w:rsidRPr="00256E68" w:rsidRDefault="00256E68" w:rsidP="00256E68">
            <w:pPr>
              <w:autoSpaceDE/>
              <w:autoSpaceDN/>
              <w:adjustRightInd/>
              <w:spacing w:line="360" w:lineRule="auto"/>
              <w:jc w:val="left"/>
              <w:rPr>
                <w:rFonts w:ascii="Helvetica" w:eastAsia="Calibri" w:hAnsi="Helvetica" w:cs="Helvetica"/>
                <w:sz w:val="18"/>
                <w:szCs w:val="18"/>
                <w:shd w:val="clear" w:color="auto" w:fill="FFFFFF"/>
                <w:lang w:eastAsia="en-US"/>
              </w:rPr>
            </w:pPr>
            <w:r w:rsidRPr="00256E68">
              <w:rPr>
                <w:rFonts w:ascii="Helvetica" w:eastAsia="Calibri" w:hAnsi="Helvetica" w:cs="Helvetica"/>
                <w:sz w:val="18"/>
                <w:szCs w:val="18"/>
                <w:shd w:val="clear" w:color="auto" w:fill="FFFFFF"/>
                <w:lang w:eastAsia="en-US"/>
              </w:rPr>
              <w:t>Proteína Bruta (mín.) 240g/kg 21,00%</w:t>
            </w:r>
            <w:r w:rsidRPr="00256E68">
              <w:rPr>
                <w:rFonts w:ascii="Helvetica" w:eastAsia="Calibri" w:hAnsi="Helvetica" w:cs="Helvetica"/>
                <w:sz w:val="18"/>
                <w:szCs w:val="18"/>
                <w:lang w:eastAsia="en-US"/>
              </w:rPr>
              <w:br/>
            </w:r>
            <w:r w:rsidRPr="00256E68">
              <w:rPr>
                <w:rFonts w:ascii="Helvetica" w:eastAsia="Calibri" w:hAnsi="Helvetica" w:cs="Helvetica"/>
                <w:sz w:val="18"/>
                <w:szCs w:val="18"/>
                <w:shd w:val="clear" w:color="auto" w:fill="FFFFFF"/>
                <w:lang w:eastAsia="en-US"/>
              </w:rPr>
              <w:t xml:space="preserve">Extrato Etéreo (mín.) 9% </w:t>
            </w:r>
          </w:p>
          <w:p w:rsidR="00256E68" w:rsidRPr="00256E68" w:rsidRDefault="00256E68" w:rsidP="00256E68">
            <w:pPr>
              <w:autoSpaceDE/>
              <w:autoSpaceDN/>
              <w:adjustRightInd/>
              <w:spacing w:line="276" w:lineRule="auto"/>
              <w:jc w:val="left"/>
              <w:rPr>
                <w:rFonts w:ascii="Helvetica" w:eastAsia="Calibri" w:hAnsi="Helvetica" w:cs="Helvetica"/>
                <w:sz w:val="18"/>
                <w:szCs w:val="18"/>
                <w:shd w:val="clear" w:color="auto" w:fill="FFFFFF"/>
                <w:lang w:eastAsia="en-US"/>
              </w:rPr>
            </w:pPr>
            <w:r w:rsidRPr="00256E68">
              <w:rPr>
                <w:rFonts w:ascii="Helvetica" w:eastAsia="Calibri" w:hAnsi="Helvetica" w:cs="Helvetica"/>
                <w:sz w:val="18"/>
                <w:szCs w:val="18"/>
                <w:shd w:val="clear" w:color="auto" w:fill="FFFFFF"/>
                <w:lang w:eastAsia="en-US"/>
              </w:rPr>
              <w:t>Matéria Fibrosa (máx.) 5%</w:t>
            </w:r>
          </w:p>
          <w:p w:rsidR="00256E68" w:rsidRPr="00256E68" w:rsidRDefault="00256E68" w:rsidP="00256E68">
            <w:pPr>
              <w:autoSpaceDE/>
              <w:autoSpaceDN/>
              <w:adjustRightInd/>
              <w:spacing w:line="276" w:lineRule="auto"/>
              <w:jc w:val="left"/>
              <w:rPr>
                <w:rFonts w:ascii="Helvetica" w:eastAsia="Calibri" w:hAnsi="Helvetica" w:cs="Helvetica"/>
                <w:sz w:val="18"/>
                <w:szCs w:val="18"/>
                <w:shd w:val="clear" w:color="auto" w:fill="FFFFFF"/>
                <w:lang w:eastAsia="en-US"/>
              </w:rPr>
            </w:pPr>
            <w:r w:rsidRPr="00256E68">
              <w:rPr>
                <w:rFonts w:ascii="Helvetica" w:eastAsia="Calibri" w:hAnsi="Helvetica" w:cs="Helvetica"/>
                <w:sz w:val="18"/>
                <w:szCs w:val="18"/>
                <w:lang w:eastAsia="en-US"/>
              </w:rPr>
              <w:t>Umidade (máx.) 12,00%</w:t>
            </w:r>
            <w:r w:rsidRPr="00256E68">
              <w:rPr>
                <w:rFonts w:ascii="Helvetica" w:eastAsia="Calibri" w:hAnsi="Helvetica" w:cs="Helvetica"/>
                <w:sz w:val="18"/>
                <w:szCs w:val="18"/>
                <w:lang w:eastAsia="en-US"/>
              </w:rPr>
              <w:br/>
            </w:r>
            <w:r w:rsidRPr="00256E68">
              <w:rPr>
                <w:rFonts w:ascii="Helvetica" w:eastAsia="Calibri" w:hAnsi="Helvetica" w:cs="Helvetica"/>
                <w:sz w:val="18"/>
                <w:szCs w:val="18"/>
                <w:shd w:val="clear" w:color="auto" w:fill="FFFFFF"/>
                <w:lang w:eastAsia="en-US"/>
              </w:rPr>
              <w:t xml:space="preserve">Matéria Mineral (máx.) 8% </w:t>
            </w:r>
          </w:p>
          <w:p w:rsidR="00256E68" w:rsidRPr="00256E68" w:rsidRDefault="00256E68" w:rsidP="00256E68">
            <w:pPr>
              <w:autoSpaceDE/>
              <w:autoSpaceDN/>
              <w:adjustRightInd/>
              <w:spacing w:line="276" w:lineRule="auto"/>
              <w:jc w:val="left"/>
              <w:rPr>
                <w:rFonts w:ascii="Helvetica" w:eastAsia="Calibri" w:hAnsi="Helvetica" w:cs="Helvetica"/>
                <w:sz w:val="18"/>
                <w:szCs w:val="18"/>
                <w:lang w:eastAsia="en-US"/>
              </w:rPr>
            </w:pPr>
            <w:r w:rsidRPr="00256E68">
              <w:rPr>
                <w:rFonts w:ascii="Helvetica" w:eastAsia="Calibri" w:hAnsi="Helvetica" w:cs="Helvetica"/>
                <w:sz w:val="18"/>
                <w:szCs w:val="18"/>
                <w:lang w:eastAsia="en-US"/>
              </w:rPr>
              <w:t>Vitaminas A, grupo Be E</w:t>
            </w:r>
          </w:p>
          <w:p w:rsidR="00256E68" w:rsidRPr="00256E68" w:rsidRDefault="00256E68" w:rsidP="00256E68">
            <w:pPr>
              <w:autoSpaceDE/>
              <w:autoSpaceDN/>
              <w:adjustRightInd/>
              <w:spacing w:line="276" w:lineRule="auto"/>
              <w:jc w:val="left"/>
              <w:rPr>
                <w:rFonts w:ascii="Helvetica" w:eastAsia="Calibri" w:hAnsi="Helvetica" w:cs="Helvetica"/>
                <w:sz w:val="18"/>
                <w:szCs w:val="18"/>
                <w:lang w:eastAsia="en-US"/>
              </w:rPr>
            </w:pPr>
            <w:r w:rsidRPr="00256E68">
              <w:rPr>
                <w:rFonts w:ascii="Helvetica" w:eastAsia="Calibri" w:hAnsi="Helvetica" w:cs="Helvetica"/>
                <w:sz w:val="18"/>
                <w:szCs w:val="18"/>
                <w:lang w:eastAsia="en-US"/>
              </w:rPr>
              <w:t>Vitamina D, C, D e cálcio,</w:t>
            </w:r>
          </w:p>
          <w:p w:rsidR="00256E68" w:rsidRPr="00256E68" w:rsidRDefault="00256E68" w:rsidP="00256E68">
            <w:pPr>
              <w:autoSpaceDE/>
              <w:autoSpaceDN/>
              <w:adjustRightInd/>
              <w:spacing w:line="276" w:lineRule="auto"/>
              <w:jc w:val="left"/>
              <w:rPr>
                <w:rFonts w:ascii="Helvetica" w:eastAsia="Calibri" w:hAnsi="Helvetica" w:cs="Helvetica"/>
                <w:sz w:val="20"/>
                <w:szCs w:val="20"/>
                <w:shd w:val="clear" w:color="auto" w:fill="FFFFFF"/>
                <w:lang w:eastAsia="en-US"/>
              </w:rPr>
            </w:pPr>
            <w:r w:rsidRPr="00256E68">
              <w:rPr>
                <w:rFonts w:ascii="Helvetica" w:eastAsia="Calibri" w:hAnsi="Helvetica" w:cs="Helvetica"/>
                <w:sz w:val="18"/>
                <w:szCs w:val="18"/>
                <w:lang w:eastAsia="en-US"/>
              </w:rPr>
              <w:t>Vitamina K e PP.</w:t>
            </w:r>
            <w:r w:rsidRPr="00256E68">
              <w:rPr>
                <w:rFonts w:ascii="Helvetica" w:eastAsia="Calibri" w:hAnsi="Helvetica" w:cs="Helvetica"/>
                <w:sz w:val="18"/>
                <w:szCs w:val="18"/>
                <w:lang w:eastAsia="en-US"/>
              </w:rPr>
              <w:br/>
            </w:r>
            <w:r w:rsidRPr="00256E68">
              <w:rPr>
                <w:rFonts w:ascii="Helvetica" w:eastAsia="Calibri" w:hAnsi="Helvetica" w:cs="Helvetica"/>
                <w:sz w:val="18"/>
                <w:szCs w:val="18"/>
                <w:shd w:val="clear" w:color="auto" w:fill="FFFFFF"/>
                <w:lang w:eastAsia="en-US"/>
              </w:rPr>
              <w:t>RAÇÃO SEM ADIÇÃO DE CORANTES</w:t>
            </w:r>
            <w:r w:rsidRPr="00256E68">
              <w:rPr>
                <w:rFonts w:ascii="Helvetica" w:eastAsia="Calibri" w:hAnsi="Helvetica" w:cs="Helvetica"/>
                <w:sz w:val="20"/>
                <w:szCs w:val="20"/>
                <w:shd w:val="clear" w:color="auto" w:fill="FFFFFF"/>
                <w:lang w:eastAsia="en-US"/>
              </w:rPr>
              <w:t>.</w:t>
            </w:r>
          </w:p>
        </w:tc>
        <w:tc>
          <w:tcPr>
            <w:tcW w:w="851" w:type="dxa"/>
            <w:tcBorders>
              <w:top w:val="single" w:sz="4" w:space="0" w:color="auto"/>
              <w:left w:val="nil"/>
              <w:bottom w:val="single" w:sz="4" w:space="0" w:color="auto"/>
              <w:right w:val="single" w:sz="4" w:space="0" w:color="auto"/>
            </w:tcBorders>
            <w:shd w:val="clear" w:color="auto" w:fill="auto"/>
          </w:tcPr>
          <w:p w:rsidR="00256E68" w:rsidRPr="00256E68" w:rsidRDefault="00256E68" w:rsidP="00256E68">
            <w:pPr>
              <w:tabs>
                <w:tab w:val="left" w:pos="-145"/>
                <w:tab w:val="center" w:pos="706"/>
              </w:tabs>
              <w:autoSpaceDE/>
              <w:autoSpaceDN/>
              <w:adjustRightInd/>
              <w:spacing w:after="200" w:line="276" w:lineRule="auto"/>
              <w:ind w:left="-145"/>
              <w:jc w:val="center"/>
              <w:rPr>
                <w:rFonts w:eastAsia="Calibri"/>
                <w:lang w:eastAsia="en-US"/>
              </w:rPr>
            </w:pPr>
            <w:proofErr w:type="gramStart"/>
            <w:r w:rsidRPr="00256E68">
              <w:rPr>
                <w:rFonts w:eastAsia="Calibri"/>
                <w:lang w:eastAsia="en-US"/>
              </w:rPr>
              <w:t>kg</w:t>
            </w:r>
            <w:proofErr w:type="gramEnd"/>
          </w:p>
          <w:p w:rsidR="00256E68" w:rsidRPr="00256E68" w:rsidRDefault="00256E68" w:rsidP="00256E68">
            <w:pPr>
              <w:tabs>
                <w:tab w:val="left" w:pos="-145"/>
                <w:tab w:val="center" w:pos="706"/>
              </w:tabs>
              <w:autoSpaceDE/>
              <w:autoSpaceDN/>
              <w:adjustRightInd/>
              <w:spacing w:after="200" w:line="276" w:lineRule="auto"/>
              <w:ind w:left="-145"/>
              <w:jc w:val="center"/>
              <w:rPr>
                <w:rFonts w:eastAsia="Calibri"/>
                <w:lang w:eastAsia="en-US"/>
              </w:rPr>
            </w:pPr>
          </w:p>
          <w:p w:rsidR="00256E68" w:rsidRPr="00256E68" w:rsidRDefault="00256E68" w:rsidP="00256E68">
            <w:pPr>
              <w:tabs>
                <w:tab w:val="left" w:pos="-145"/>
                <w:tab w:val="center" w:pos="706"/>
              </w:tabs>
              <w:autoSpaceDE/>
              <w:autoSpaceDN/>
              <w:adjustRightInd/>
              <w:spacing w:after="200" w:line="276" w:lineRule="auto"/>
              <w:ind w:left="-145"/>
              <w:jc w:val="center"/>
              <w:rPr>
                <w:rFonts w:eastAsia="Calibri"/>
                <w:lang w:eastAsia="en-US"/>
              </w:rPr>
            </w:pPr>
          </w:p>
        </w:tc>
        <w:tc>
          <w:tcPr>
            <w:tcW w:w="1134" w:type="dxa"/>
            <w:tcBorders>
              <w:top w:val="single" w:sz="4" w:space="0" w:color="auto"/>
              <w:left w:val="nil"/>
              <w:bottom w:val="single" w:sz="4" w:space="0" w:color="auto"/>
              <w:right w:val="single" w:sz="4" w:space="0" w:color="auto"/>
            </w:tcBorders>
            <w:shd w:val="clear" w:color="auto" w:fill="auto"/>
          </w:tcPr>
          <w:p w:rsidR="00256E68" w:rsidRPr="00256E68" w:rsidRDefault="00256E68" w:rsidP="00256E68">
            <w:pPr>
              <w:autoSpaceDE/>
              <w:autoSpaceDN/>
              <w:adjustRightInd/>
              <w:spacing w:after="200" w:line="276" w:lineRule="auto"/>
              <w:jc w:val="center"/>
              <w:rPr>
                <w:rFonts w:eastAsia="Calibri"/>
                <w:lang w:eastAsia="en-US"/>
              </w:rPr>
            </w:pPr>
            <w:r w:rsidRPr="00256E68">
              <w:rPr>
                <w:rFonts w:eastAsia="Calibri"/>
                <w:lang w:eastAsia="en-US"/>
              </w:rPr>
              <w:t>9.000</w:t>
            </w:r>
          </w:p>
          <w:p w:rsidR="00256E68" w:rsidRPr="00256E68" w:rsidRDefault="00256E68" w:rsidP="00256E68">
            <w:pPr>
              <w:autoSpaceDE/>
              <w:autoSpaceDN/>
              <w:adjustRightInd/>
              <w:spacing w:after="200" w:line="276" w:lineRule="auto"/>
              <w:jc w:val="center"/>
              <w:rPr>
                <w:rFonts w:eastAsia="Calibri"/>
                <w:lang w:eastAsia="en-US"/>
              </w:rPr>
            </w:pPr>
          </w:p>
        </w:tc>
        <w:tc>
          <w:tcPr>
            <w:tcW w:w="1135" w:type="dxa"/>
            <w:tcBorders>
              <w:top w:val="single" w:sz="4" w:space="0" w:color="auto"/>
              <w:left w:val="nil"/>
              <w:bottom w:val="single" w:sz="4" w:space="0" w:color="auto"/>
              <w:right w:val="single" w:sz="4" w:space="0" w:color="auto"/>
            </w:tcBorders>
          </w:tcPr>
          <w:p w:rsidR="00256E68" w:rsidRPr="00256E68" w:rsidRDefault="00256E68" w:rsidP="00256E68">
            <w:pPr>
              <w:autoSpaceDE/>
              <w:autoSpaceDN/>
              <w:adjustRightInd/>
              <w:spacing w:after="200" w:line="276" w:lineRule="auto"/>
              <w:jc w:val="left"/>
              <w:rPr>
                <w:rFonts w:eastAsia="Calibri"/>
                <w:lang w:eastAsia="en-US"/>
              </w:rPr>
            </w:pPr>
          </w:p>
        </w:tc>
        <w:tc>
          <w:tcPr>
            <w:tcW w:w="1133" w:type="dxa"/>
            <w:tcBorders>
              <w:top w:val="single" w:sz="4" w:space="0" w:color="auto"/>
              <w:left w:val="single" w:sz="4" w:space="0" w:color="auto"/>
              <w:bottom w:val="single" w:sz="4" w:space="0" w:color="auto"/>
              <w:right w:val="single" w:sz="4" w:space="0" w:color="auto"/>
            </w:tcBorders>
          </w:tcPr>
          <w:p w:rsidR="00256E68" w:rsidRPr="00256E68" w:rsidRDefault="00256E68" w:rsidP="00256E68">
            <w:pPr>
              <w:autoSpaceDE/>
              <w:autoSpaceDN/>
              <w:adjustRightInd/>
              <w:spacing w:after="200" w:line="276" w:lineRule="auto"/>
              <w:jc w:val="left"/>
              <w:rPr>
                <w:rFonts w:eastAsia="Calibri"/>
                <w:lang w:eastAsia="en-US"/>
              </w:rPr>
            </w:pPr>
            <w:r w:rsidRPr="00256E68">
              <w:rPr>
                <w:rFonts w:eastAsia="Calibri"/>
                <w:lang w:eastAsia="en-US"/>
              </w:rPr>
              <w:t>R$</w:t>
            </w:r>
          </w:p>
        </w:tc>
        <w:tc>
          <w:tcPr>
            <w:tcW w:w="1277" w:type="dxa"/>
            <w:tcBorders>
              <w:top w:val="single" w:sz="4" w:space="0" w:color="auto"/>
              <w:left w:val="nil"/>
              <w:bottom w:val="single" w:sz="4" w:space="0" w:color="auto"/>
              <w:right w:val="single" w:sz="4" w:space="0" w:color="auto"/>
            </w:tcBorders>
          </w:tcPr>
          <w:p w:rsidR="00256E68" w:rsidRPr="00256E68" w:rsidRDefault="00256E68" w:rsidP="00256E68">
            <w:pPr>
              <w:autoSpaceDE/>
              <w:autoSpaceDN/>
              <w:adjustRightInd/>
              <w:spacing w:after="200" w:line="276" w:lineRule="auto"/>
              <w:jc w:val="left"/>
              <w:rPr>
                <w:rFonts w:eastAsia="Calibri"/>
                <w:lang w:eastAsia="en-US"/>
              </w:rPr>
            </w:pPr>
            <w:r w:rsidRPr="00256E68">
              <w:rPr>
                <w:rFonts w:eastAsia="Calibri"/>
                <w:lang w:eastAsia="en-US"/>
              </w:rPr>
              <w:t>R$</w:t>
            </w:r>
          </w:p>
        </w:tc>
      </w:tr>
      <w:tr w:rsidR="00256E68" w:rsidRPr="00256E68" w:rsidTr="003B212B">
        <w:trPr>
          <w:trHeight w:val="2543"/>
        </w:trPr>
        <w:tc>
          <w:tcPr>
            <w:tcW w:w="709" w:type="dxa"/>
            <w:tcBorders>
              <w:top w:val="single" w:sz="4" w:space="0" w:color="auto"/>
              <w:left w:val="single" w:sz="4" w:space="0" w:color="auto"/>
              <w:bottom w:val="single" w:sz="4" w:space="0" w:color="auto"/>
              <w:right w:val="single" w:sz="4" w:space="0" w:color="auto"/>
            </w:tcBorders>
            <w:shd w:val="clear" w:color="auto" w:fill="auto"/>
          </w:tcPr>
          <w:p w:rsidR="00256E68" w:rsidRPr="00256E68" w:rsidRDefault="00256E68" w:rsidP="00256E68">
            <w:pPr>
              <w:autoSpaceDE/>
              <w:autoSpaceDN/>
              <w:adjustRightInd/>
              <w:spacing w:after="200" w:line="276" w:lineRule="auto"/>
              <w:jc w:val="center"/>
              <w:rPr>
                <w:rFonts w:eastAsia="Calibri"/>
                <w:lang w:eastAsia="en-US"/>
              </w:rPr>
            </w:pPr>
            <w:r w:rsidRPr="00256E68">
              <w:rPr>
                <w:rFonts w:eastAsia="Calibri"/>
                <w:lang w:eastAsia="en-US"/>
              </w:rPr>
              <w:t>02</w:t>
            </w:r>
          </w:p>
        </w:tc>
        <w:tc>
          <w:tcPr>
            <w:tcW w:w="3477" w:type="dxa"/>
            <w:tcBorders>
              <w:top w:val="single" w:sz="4" w:space="0" w:color="auto"/>
              <w:left w:val="nil"/>
              <w:bottom w:val="single" w:sz="4" w:space="0" w:color="auto"/>
              <w:right w:val="single" w:sz="4" w:space="0" w:color="auto"/>
            </w:tcBorders>
            <w:shd w:val="clear" w:color="auto" w:fill="auto"/>
          </w:tcPr>
          <w:p w:rsidR="00256E68" w:rsidRPr="00256E68" w:rsidRDefault="00256E68" w:rsidP="00256E68">
            <w:pPr>
              <w:autoSpaceDE/>
              <w:autoSpaceDN/>
              <w:adjustRightInd/>
              <w:spacing w:line="276" w:lineRule="auto"/>
              <w:jc w:val="left"/>
              <w:rPr>
                <w:rFonts w:ascii="Helvetica" w:eastAsia="Calibri" w:hAnsi="Helvetica" w:cs="Helvetica"/>
                <w:b/>
                <w:i/>
                <w:sz w:val="22"/>
                <w:szCs w:val="22"/>
                <w:shd w:val="clear" w:color="auto" w:fill="FFFFFF"/>
                <w:lang w:eastAsia="en-US"/>
              </w:rPr>
            </w:pPr>
            <w:r w:rsidRPr="00256E68">
              <w:rPr>
                <w:rFonts w:ascii="Helvetica" w:eastAsia="Calibri" w:hAnsi="Helvetica" w:cs="Helvetica"/>
                <w:b/>
                <w:i/>
                <w:sz w:val="22"/>
                <w:szCs w:val="22"/>
                <w:shd w:val="clear" w:color="auto" w:fill="FFFFFF"/>
                <w:lang w:eastAsia="en-US"/>
              </w:rPr>
              <w:t>Ração para Cão Filhote</w:t>
            </w:r>
          </w:p>
          <w:p w:rsidR="00256E68" w:rsidRPr="00256E68" w:rsidRDefault="00256E68" w:rsidP="00256E68">
            <w:pPr>
              <w:autoSpaceDE/>
              <w:autoSpaceDN/>
              <w:adjustRightInd/>
              <w:spacing w:line="276" w:lineRule="auto"/>
              <w:jc w:val="left"/>
              <w:rPr>
                <w:rFonts w:ascii="Helvetica" w:eastAsia="Calibri" w:hAnsi="Helvetica" w:cs="Helvetica"/>
                <w:sz w:val="18"/>
                <w:szCs w:val="18"/>
                <w:shd w:val="clear" w:color="auto" w:fill="FFFFFF"/>
                <w:lang w:eastAsia="en-US"/>
              </w:rPr>
            </w:pPr>
            <w:r w:rsidRPr="00256E68">
              <w:rPr>
                <w:rFonts w:ascii="Helvetica" w:eastAsia="Calibri" w:hAnsi="Helvetica" w:cs="Helvetica"/>
                <w:sz w:val="18"/>
                <w:szCs w:val="18"/>
                <w:shd w:val="clear" w:color="auto" w:fill="FFFFFF"/>
                <w:lang w:eastAsia="en-US"/>
              </w:rPr>
              <w:t>Proteína Bruta (mín.) 24,00%</w:t>
            </w:r>
            <w:r w:rsidRPr="00256E68">
              <w:rPr>
                <w:rFonts w:ascii="Helvetica" w:eastAsia="Calibri" w:hAnsi="Helvetica" w:cs="Helvetica"/>
                <w:sz w:val="18"/>
                <w:szCs w:val="18"/>
                <w:lang w:eastAsia="en-US"/>
              </w:rPr>
              <w:br/>
            </w:r>
            <w:r w:rsidRPr="00256E68">
              <w:rPr>
                <w:rFonts w:ascii="Helvetica" w:eastAsia="Calibri" w:hAnsi="Helvetica" w:cs="Helvetica"/>
                <w:sz w:val="18"/>
                <w:szCs w:val="18"/>
                <w:shd w:val="clear" w:color="auto" w:fill="FFFFFF"/>
                <w:lang w:eastAsia="en-US"/>
              </w:rPr>
              <w:t>Extrato Etéreo (mín.) 10%</w:t>
            </w:r>
          </w:p>
          <w:p w:rsidR="00256E68" w:rsidRPr="00256E68" w:rsidRDefault="00256E68" w:rsidP="00256E68">
            <w:pPr>
              <w:autoSpaceDE/>
              <w:autoSpaceDN/>
              <w:adjustRightInd/>
              <w:spacing w:line="276" w:lineRule="auto"/>
              <w:jc w:val="left"/>
              <w:rPr>
                <w:rFonts w:ascii="Helvetica" w:eastAsia="Calibri" w:hAnsi="Helvetica" w:cs="Helvetica"/>
                <w:sz w:val="18"/>
                <w:szCs w:val="18"/>
                <w:shd w:val="clear" w:color="auto" w:fill="FFFFFF"/>
                <w:lang w:eastAsia="en-US"/>
              </w:rPr>
            </w:pPr>
            <w:r w:rsidRPr="00256E68">
              <w:rPr>
                <w:rFonts w:ascii="Helvetica" w:eastAsia="Calibri" w:hAnsi="Helvetica" w:cs="Helvetica"/>
                <w:sz w:val="18"/>
                <w:szCs w:val="18"/>
                <w:shd w:val="clear" w:color="auto" w:fill="FFFFFF"/>
                <w:lang w:eastAsia="en-US"/>
              </w:rPr>
              <w:t>Matéria Fibrosa (máx.) 3%</w:t>
            </w:r>
          </w:p>
          <w:p w:rsidR="00256E68" w:rsidRPr="00256E68" w:rsidRDefault="00256E68" w:rsidP="00256E68">
            <w:pPr>
              <w:autoSpaceDE/>
              <w:autoSpaceDN/>
              <w:adjustRightInd/>
              <w:spacing w:line="276" w:lineRule="auto"/>
              <w:jc w:val="left"/>
              <w:rPr>
                <w:rFonts w:ascii="Helvetica" w:eastAsia="Calibri" w:hAnsi="Helvetica" w:cs="Helvetica"/>
                <w:sz w:val="18"/>
                <w:szCs w:val="18"/>
                <w:lang w:eastAsia="en-US"/>
              </w:rPr>
            </w:pPr>
            <w:r w:rsidRPr="00256E68">
              <w:rPr>
                <w:rFonts w:ascii="Helvetica" w:eastAsia="Calibri" w:hAnsi="Helvetica" w:cs="Helvetica"/>
                <w:sz w:val="18"/>
                <w:szCs w:val="18"/>
                <w:lang w:eastAsia="en-US"/>
              </w:rPr>
              <w:t>Umidade (máx.) 10,00%</w:t>
            </w:r>
            <w:r w:rsidRPr="00256E68">
              <w:rPr>
                <w:rFonts w:ascii="Helvetica" w:eastAsia="Calibri" w:hAnsi="Helvetica" w:cs="Helvetica"/>
                <w:sz w:val="18"/>
                <w:szCs w:val="18"/>
                <w:lang w:eastAsia="en-US"/>
              </w:rPr>
              <w:br/>
            </w:r>
            <w:r w:rsidRPr="00256E68">
              <w:rPr>
                <w:rFonts w:ascii="Helvetica" w:eastAsia="Calibri" w:hAnsi="Helvetica" w:cs="Helvetica"/>
                <w:sz w:val="18"/>
                <w:szCs w:val="18"/>
                <w:shd w:val="clear" w:color="auto" w:fill="FFFFFF"/>
                <w:lang w:eastAsia="en-US"/>
              </w:rPr>
              <w:t xml:space="preserve">Matéria Mineral (máx.) 8% </w:t>
            </w:r>
            <w:r w:rsidRPr="00256E68">
              <w:rPr>
                <w:rFonts w:ascii="Helvetica" w:eastAsia="Calibri" w:hAnsi="Helvetica" w:cs="Helvetica"/>
                <w:sz w:val="18"/>
                <w:szCs w:val="18"/>
                <w:lang w:eastAsia="en-US"/>
              </w:rPr>
              <w:br/>
              <w:t>Vitaminas A, grupo Be E</w:t>
            </w:r>
          </w:p>
          <w:p w:rsidR="00256E68" w:rsidRPr="00256E68" w:rsidRDefault="00256E68" w:rsidP="00256E68">
            <w:pPr>
              <w:autoSpaceDE/>
              <w:autoSpaceDN/>
              <w:adjustRightInd/>
              <w:spacing w:line="276" w:lineRule="auto"/>
              <w:jc w:val="left"/>
              <w:rPr>
                <w:rFonts w:ascii="Helvetica" w:eastAsia="Calibri" w:hAnsi="Helvetica" w:cs="Helvetica"/>
                <w:sz w:val="18"/>
                <w:szCs w:val="18"/>
                <w:lang w:eastAsia="en-US"/>
              </w:rPr>
            </w:pPr>
            <w:r w:rsidRPr="00256E68">
              <w:rPr>
                <w:rFonts w:ascii="Helvetica" w:eastAsia="Calibri" w:hAnsi="Helvetica" w:cs="Helvetica"/>
                <w:sz w:val="18"/>
                <w:szCs w:val="18"/>
                <w:lang w:eastAsia="en-US"/>
              </w:rPr>
              <w:t>Vitamina D, C, D e cálcio,</w:t>
            </w:r>
          </w:p>
          <w:p w:rsidR="00256E68" w:rsidRPr="00256E68" w:rsidRDefault="00256E68" w:rsidP="00256E68">
            <w:pPr>
              <w:autoSpaceDE/>
              <w:autoSpaceDN/>
              <w:adjustRightInd/>
              <w:spacing w:line="276" w:lineRule="auto"/>
              <w:jc w:val="left"/>
              <w:rPr>
                <w:rFonts w:ascii="Helvetica" w:eastAsia="Calibri" w:hAnsi="Helvetica" w:cs="Helvetica"/>
                <w:sz w:val="20"/>
                <w:szCs w:val="20"/>
                <w:lang w:eastAsia="en-US"/>
              </w:rPr>
            </w:pPr>
            <w:r w:rsidRPr="00256E68">
              <w:rPr>
                <w:rFonts w:ascii="Helvetica" w:eastAsia="Calibri" w:hAnsi="Helvetica" w:cs="Helvetica"/>
                <w:sz w:val="18"/>
                <w:szCs w:val="18"/>
                <w:lang w:eastAsia="en-US"/>
              </w:rPr>
              <w:t>Vitamina K e PP</w:t>
            </w:r>
            <w:r w:rsidRPr="00256E68">
              <w:rPr>
                <w:rFonts w:ascii="Helvetica" w:eastAsia="Calibri" w:hAnsi="Helvetica" w:cs="Helvetica"/>
                <w:sz w:val="18"/>
                <w:szCs w:val="18"/>
                <w:lang w:eastAsia="en-US"/>
              </w:rPr>
              <w:br/>
            </w:r>
            <w:r w:rsidRPr="00256E68">
              <w:rPr>
                <w:rFonts w:ascii="Helvetica" w:eastAsia="Calibri" w:hAnsi="Helvetica" w:cs="Helvetica"/>
                <w:sz w:val="18"/>
                <w:szCs w:val="18"/>
                <w:shd w:val="clear" w:color="auto" w:fill="FFFFFF"/>
                <w:lang w:eastAsia="en-US"/>
              </w:rPr>
              <w:t>RAÇÃO SEM ADIÇÃO DE CORANTES</w:t>
            </w:r>
            <w:r w:rsidRPr="00256E68">
              <w:rPr>
                <w:rFonts w:ascii="Helvetica" w:eastAsia="Calibri" w:hAnsi="Helvetica" w:cs="Helvetica"/>
                <w:sz w:val="20"/>
                <w:szCs w:val="20"/>
                <w:shd w:val="clear" w:color="auto" w:fill="FFFFFF"/>
                <w:lang w:eastAsia="en-US"/>
              </w:rPr>
              <w:t xml:space="preserve"> </w:t>
            </w:r>
          </w:p>
        </w:tc>
        <w:tc>
          <w:tcPr>
            <w:tcW w:w="851" w:type="dxa"/>
            <w:tcBorders>
              <w:top w:val="single" w:sz="4" w:space="0" w:color="auto"/>
              <w:left w:val="nil"/>
              <w:bottom w:val="single" w:sz="4" w:space="0" w:color="auto"/>
              <w:right w:val="single" w:sz="4" w:space="0" w:color="auto"/>
            </w:tcBorders>
            <w:shd w:val="clear" w:color="auto" w:fill="auto"/>
          </w:tcPr>
          <w:p w:rsidR="00256E68" w:rsidRPr="00256E68" w:rsidRDefault="00256E68" w:rsidP="00256E68">
            <w:pPr>
              <w:tabs>
                <w:tab w:val="left" w:pos="-145"/>
                <w:tab w:val="center" w:pos="706"/>
              </w:tabs>
              <w:autoSpaceDE/>
              <w:autoSpaceDN/>
              <w:adjustRightInd/>
              <w:spacing w:after="200" w:line="276" w:lineRule="auto"/>
              <w:ind w:left="-145"/>
              <w:jc w:val="center"/>
              <w:rPr>
                <w:rFonts w:eastAsia="Calibri"/>
                <w:lang w:eastAsia="en-US"/>
              </w:rPr>
            </w:pPr>
            <w:proofErr w:type="gramStart"/>
            <w:r w:rsidRPr="00256E68">
              <w:rPr>
                <w:rFonts w:eastAsia="Calibri"/>
                <w:lang w:eastAsia="en-US"/>
              </w:rPr>
              <w:t>kg</w:t>
            </w:r>
            <w:proofErr w:type="gramEnd"/>
          </w:p>
          <w:p w:rsidR="00256E68" w:rsidRPr="00256E68" w:rsidRDefault="00256E68" w:rsidP="00256E68">
            <w:pPr>
              <w:tabs>
                <w:tab w:val="left" w:pos="315"/>
                <w:tab w:val="center" w:pos="638"/>
              </w:tabs>
              <w:autoSpaceDE/>
              <w:autoSpaceDN/>
              <w:adjustRightInd/>
              <w:spacing w:after="200" w:line="276" w:lineRule="auto"/>
              <w:jc w:val="left"/>
              <w:rPr>
                <w:rFonts w:eastAsia="Calibri"/>
                <w:lang w:eastAsia="en-US"/>
              </w:rPr>
            </w:pPr>
          </w:p>
        </w:tc>
        <w:tc>
          <w:tcPr>
            <w:tcW w:w="1134" w:type="dxa"/>
            <w:tcBorders>
              <w:top w:val="single" w:sz="4" w:space="0" w:color="auto"/>
              <w:left w:val="nil"/>
              <w:bottom w:val="single" w:sz="4" w:space="0" w:color="auto"/>
              <w:right w:val="single" w:sz="4" w:space="0" w:color="auto"/>
            </w:tcBorders>
            <w:shd w:val="clear" w:color="auto" w:fill="auto"/>
          </w:tcPr>
          <w:p w:rsidR="00256E68" w:rsidRPr="00256E68" w:rsidRDefault="00256E68" w:rsidP="00256E68">
            <w:pPr>
              <w:autoSpaceDE/>
              <w:autoSpaceDN/>
              <w:adjustRightInd/>
              <w:spacing w:after="200" w:line="276" w:lineRule="auto"/>
              <w:jc w:val="center"/>
              <w:rPr>
                <w:rFonts w:eastAsia="Calibri"/>
                <w:lang w:eastAsia="en-US"/>
              </w:rPr>
            </w:pPr>
            <w:r w:rsidRPr="00256E68">
              <w:rPr>
                <w:rFonts w:eastAsia="Calibri"/>
                <w:lang w:eastAsia="en-US"/>
              </w:rPr>
              <w:t>5.000</w:t>
            </w:r>
          </w:p>
        </w:tc>
        <w:tc>
          <w:tcPr>
            <w:tcW w:w="1135" w:type="dxa"/>
            <w:tcBorders>
              <w:top w:val="single" w:sz="4" w:space="0" w:color="auto"/>
              <w:left w:val="nil"/>
              <w:bottom w:val="single" w:sz="4" w:space="0" w:color="auto"/>
              <w:right w:val="single" w:sz="4" w:space="0" w:color="auto"/>
            </w:tcBorders>
          </w:tcPr>
          <w:p w:rsidR="00256E68" w:rsidRPr="00256E68" w:rsidRDefault="00256E68" w:rsidP="00256E68">
            <w:pPr>
              <w:autoSpaceDE/>
              <w:autoSpaceDN/>
              <w:adjustRightInd/>
              <w:spacing w:after="200" w:line="276" w:lineRule="auto"/>
              <w:jc w:val="left"/>
              <w:rPr>
                <w:rFonts w:eastAsia="Calibri"/>
                <w:lang w:eastAsia="en-US"/>
              </w:rPr>
            </w:pPr>
          </w:p>
        </w:tc>
        <w:tc>
          <w:tcPr>
            <w:tcW w:w="1133" w:type="dxa"/>
            <w:tcBorders>
              <w:top w:val="single" w:sz="4" w:space="0" w:color="auto"/>
              <w:left w:val="single" w:sz="4" w:space="0" w:color="auto"/>
              <w:bottom w:val="single" w:sz="4" w:space="0" w:color="auto"/>
              <w:right w:val="single" w:sz="4" w:space="0" w:color="auto"/>
            </w:tcBorders>
          </w:tcPr>
          <w:p w:rsidR="00256E68" w:rsidRPr="00256E68" w:rsidRDefault="00256E68" w:rsidP="00256E68">
            <w:pPr>
              <w:autoSpaceDE/>
              <w:autoSpaceDN/>
              <w:adjustRightInd/>
              <w:spacing w:after="200" w:line="276" w:lineRule="auto"/>
              <w:jc w:val="left"/>
              <w:rPr>
                <w:rFonts w:eastAsia="Calibri"/>
                <w:lang w:eastAsia="en-US"/>
              </w:rPr>
            </w:pPr>
            <w:r w:rsidRPr="00256E68">
              <w:rPr>
                <w:rFonts w:eastAsia="Calibri"/>
                <w:lang w:eastAsia="en-US"/>
              </w:rPr>
              <w:t>R$</w:t>
            </w:r>
          </w:p>
        </w:tc>
        <w:tc>
          <w:tcPr>
            <w:tcW w:w="1277" w:type="dxa"/>
            <w:tcBorders>
              <w:top w:val="single" w:sz="4" w:space="0" w:color="auto"/>
              <w:left w:val="nil"/>
              <w:bottom w:val="single" w:sz="4" w:space="0" w:color="auto"/>
              <w:right w:val="single" w:sz="4" w:space="0" w:color="auto"/>
            </w:tcBorders>
          </w:tcPr>
          <w:p w:rsidR="00256E68" w:rsidRPr="00256E68" w:rsidRDefault="00256E68" w:rsidP="00256E68">
            <w:pPr>
              <w:autoSpaceDE/>
              <w:autoSpaceDN/>
              <w:adjustRightInd/>
              <w:spacing w:after="200" w:line="276" w:lineRule="auto"/>
              <w:jc w:val="left"/>
              <w:rPr>
                <w:rFonts w:eastAsia="Calibri"/>
                <w:lang w:eastAsia="en-US"/>
              </w:rPr>
            </w:pPr>
            <w:r w:rsidRPr="00256E68">
              <w:rPr>
                <w:rFonts w:eastAsia="Calibri"/>
                <w:lang w:eastAsia="en-US"/>
              </w:rPr>
              <w:t>R$</w:t>
            </w:r>
          </w:p>
        </w:tc>
      </w:tr>
    </w:tbl>
    <w:p w:rsidR="00AE42F7" w:rsidRPr="00BD1C9A" w:rsidRDefault="00AE42F7" w:rsidP="001F26C0">
      <w:pPr>
        <w:rPr>
          <w:b/>
          <w:sz w:val="22"/>
          <w:szCs w:val="22"/>
        </w:rPr>
      </w:pPr>
    </w:p>
    <w:p w:rsidR="006E2A58" w:rsidRPr="00BD1C9A" w:rsidRDefault="006E2A58" w:rsidP="001F26C0">
      <w:pPr>
        <w:rPr>
          <w:b/>
          <w:sz w:val="22"/>
          <w:szCs w:val="22"/>
        </w:rPr>
      </w:pPr>
      <w:r w:rsidRPr="00BD1C9A">
        <w:rPr>
          <w:b/>
          <w:sz w:val="22"/>
          <w:szCs w:val="22"/>
        </w:rPr>
        <w:t xml:space="preserve">1 - PREÇO TOTAL OFERTADO: </w:t>
      </w:r>
    </w:p>
    <w:p w:rsidR="006E2A58" w:rsidRPr="00BD1C9A" w:rsidRDefault="006E2A58" w:rsidP="001F26C0">
      <w:pPr>
        <w:rPr>
          <w:sz w:val="22"/>
          <w:szCs w:val="22"/>
        </w:rPr>
      </w:pPr>
    </w:p>
    <w:p w:rsidR="006E2A58" w:rsidRDefault="006E2A58" w:rsidP="001F26C0">
      <w:pPr>
        <w:rPr>
          <w:b/>
          <w:bCs/>
          <w:sz w:val="22"/>
          <w:szCs w:val="22"/>
        </w:rPr>
      </w:pPr>
      <w:r w:rsidRPr="00BD1C9A">
        <w:rPr>
          <w:sz w:val="22"/>
          <w:szCs w:val="22"/>
        </w:rPr>
        <w:t xml:space="preserve">1.2 - O(s) preço(s) ofertados incide(m) inclui (em) todos os custos de mão de obra, taxas, impostos, seguros, encargos sociais, administração, trabalhistas, previdenciários, contribuições </w:t>
      </w:r>
      <w:r w:rsidR="00DD4453" w:rsidRPr="00BD1C9A">
        <w:rPr>
          <w:sz w:val="22"/>
          <w:szCs w:val="22"/>
        </w:rPr>
        <w:t>para fiscais</w:t>
      </w:r>
      <w:r w:rsidRPr="00BD1C9A">
        <w:rPr>
          <w:sz w:val="22"/>
          <w:szCs w:val="22"/>
        </w:rPr>
        <w:t xml:space="preserve"> e outros que venham a incidir sobre o objeto do </w:t>
      </w:r>
      <w:r w:rsidR="005E450C" w:rsidRPr="00BD1C9A">
        <w:rPr>
          <w:sz w:val="22"/>
          <w:szCs w:val="22"/>
        </w:rPr>
        <w:t xml:space="preserve">presente </w:t>
      </w:r>
      <w:r w:rsidR="00AC288C" w:rsidRPr="00BD1C9A">
        <w:rPr>
          <w:b/>
          <w:bCs/>
          <w:sz w:val="22"/>
          <w:szCs w:val="22"/>
        </w:rPr>
        <w:t>E</w:t>
      </w:r>
      <w:r w:rsidR="00355B7F" w:rsidRPr="00BD1C9A">
        <w:rPr>
          <w:b/>
          <w:bCs/>
          <w:sz w:val="22"/>
          <w:szCs w:val="22"/>
        </w:rPr>
        <w:t>d</w:t>
      </w:r>
      <w:r w:rsidR="005B022D" w:rsidRPr="00BD1C9A">
        <w:rPr>
          <w:b/>
          <w:bCs/>
          <w:sz w:val="22"/>
          <w:szCs w:val="22"/>
        </w:rPr>
        <w:t xml:space="preserve">ital de Pregão Presencial n° </w:t>
      </w:r>
      <w:r w:rsidR="003B212B">
        <w:rPr>
          <w:b/>
          <w:bCs/>
          <w:sz w:val="22"/>
          <w:szCs w:val="22"/>
        </w:rPr>
        <w:t>007/2021</w:t>
      </w:r>
      <w:r w:rsidRPr="00BD1C9A">
        <w:rPr>
          <w:b/>
          <w:bCs/>
          <w:sz w:val="22"/>
          <w:szCs w:val="22"/>
        </w:rPr>
        <w:t>.</w:t>
      </w:r>
    </w:p>
    <w:p w:rsidR="006E2A58" w:rsidRPr="00BD1C9A" w:rsidRDefault="006E2A58" w:rsidP="001F26C0">
      <w:pPr>
        <w:rPr>
          <w:sz w:val="22"/>
          <w:szCs w:val="22"/>
        </w:rPr>
      </w:pPr>
    </w:p>
    <w:p w:rsidR="006E2A58" w:rsidRPr="00BD1C9A" w:rsidRDefault="006E2A58" w:rsidP="001F26C0">
      <w:pPr>
        <w:rPr>
          <w:b/>
          <w:sz w:val="22"/>
          <w:szCs w:val="22"/>
        </w:rPr>
      </w:pPr>
      <w:r w:rsidRPr="00BD1C9A">
        <w:rPr>
          <w:b/>
          <w:sz w:val="22"/>
          <w:szCs w:val="22"/>
        </w:rPr>
        <w:lastRenderedPageBreak/>
        <w:t xml:space="preserve">2 - DO PRAZO DE FORNECIMENTO: </w:t>
      </w:r>
    </w:p>
    <w:p w:rsidR="006E2A58" w:rsidRPr="00BD1C9A" w:rsidRDefault="006E2A58" w:rsidP="001F26C0">
      <w:pPr>
        <w:rPr>
          <w:sz w:val="22"/>
          <w:szCs w:val="22"/>
        </w:rPr>
      </w:pPr>
    </w:p>
    <w:p w:rsidR="006E2A58" w:rsidRPr="00BD1C9A" w:rsidRDefault="006E2A58" w:rsidP="001F26C0">
      <w:pPr>
        <w:rPr>
          <w:b/>
          <w:sz w:val="22"/>
          <w:szCs w:val="22"/>
        </w:rPr>
      </w:pPr>
      <w:r w:rsidRPr="00BD1C9A">
        <w:rPr>
          <w:sz w:val="22"/>
          <w:szCs w:val="22"/>
        </w:rPr>
        <w:t xml:space="preserve">2.1 - O prazo de fornecimento do(s) produto(s) será de </w:t>
      </w:r>
      <w:r w:rsidR="009055CA" w:rsidRPr="00BD1C9A">
        <w:rPr>
          <w:sz w:val="22"/>
          <w:szCs w:val="22"/>
        </w:rPr>
        <w:t>0</w:t>
      </w:r>
      <w:r w:rsidR="0063698F" w:rsidRPr="00BD1C9A">
        <w:rPr>
          <w:sz w:val="22"/>
          <w:szCs w:val="22"/>
        </w:rPr>
        <w:t>5</w:t>
      </w:r>
      <w:r w:rsidR="006640CF" w:rsidRPr="00BD1C9A">
        <w:rPr>
          <w:sz w:val="22"/>
          <w:szCs w:val="22"/>
        </w:rPr>
        <w:t xml:space="preserve"> (</w:t>
      </w:r>
      <w:r w:rsidR="0063698F" w:rsidRPr="00BD1C9A">
        <w:rPr>
          <w:sz w:val="22"/>
          <w:szCs w:val="22"/>
        </w:rPr>
        <w:t>cinco</w:t>
      </w:r>
      <w:r w:rsidRPr="00BD1C9A">
        <w:rPr>
          <w:sz w:val="22"/>
          <w:szCs w:val="22"/>
        </w:rPr>
        <w:t>) dias</w:t>
      </w:r>
      <w:r w:rsidR="00D62DA1" w:rsidRPr="00BD1C9A">
        <w:rPr>
          <w:sz w:val="22"/>
          <w:szCs w:val="22"/>
        </w:rPr>
        <w:t xml:space="preserve"> úteis</w:t>
      </w:r>
      <w:r w:rsidRPr="00BD1C9A">
        <w:rPr>
          <w:sz w:val="22"/>
          <w:szCs w:val="22"/>
        </w:rPr>
        <w:t xml:space="preserve"> e começará a fluir a partir do 1º (primeiro) dia útil seguinte ao o recebimento do ofício de Autorização de Fornecimento, a ser emitido pelo Departamento de compras da </w:t>
      </w:r>
      <w:r w:rsidRPr="00BD1C9A">
        <w:rPr>
          <w:b/>
          <w:sz w:val="22"/>
          <w:szCs w:val="22"/>
        </w:rPr>
        <w:t xml:space="preserve">PREFEITURA MUNICIPAL DE </w:t>
      </w:r>
      <w:r w:rsidR="007D380C" w:rsidRPr="00BD1C9A">
        <w:rPr>
          <w:b/>
          <w:sz w:val="22"/>
          <w:szCs w:val="22"/>
        </w:rPr>
        <w:t>LIBERDADE</w:t>
      </w:r>
      <w:r w:rsidRPr="00BD1C9A">
        <w:rPr>
          <w:b/>
          <w:sz w:val="22"/>
          <w:szCs w:val="22"/>
        </w:rPr>
        <w:t xml:space="preserve"> – MG.</w:t>
      </w:r>
    </w:p>
    <w:p w:rsidR="007637FD" w:rsidRPr="00BD1C9A" w:rsidRDefault="007637FD" w:rsidP="001F26C0">
      <w:pPr>
        <w:rPr>
          <w:sz w:val="22"/>
          <w:szCs w:val="22"/>
        </w:rPr>
      </w:pPr>
    </w:p>
    <w:p w:rsidR="002B01AA" w:rsidRPr="00BD1C9A" w:rsidRDefault="002B01AA" w:rsidP="001F26C0">
      <w:pPr>
        <w:rPr>
          <w:sz w:val="22"/>
          <w:szCs w:val="22"/>
        </w:rPr>
      </w:pPr>
    </w:p>
    <w:p w:rsidR="006E2A58" w:rsidRPr="00BD1C9A" w:rsidRDefault="006E2A58" w:rsidP="001F26C0">
      <w:pPr>
        <w:rPr>
          <w:b/>
          <w:sz w:val="22"/>
          <w:szCs w:val="22"/>
        </w:rPr>
      </w:pPr>
      <w:r w:rsidRPr="00BD1C9A">
        <w:rPr>
          <w:b/>
          <w:sz w:val="22"/>
          <w:szCs w:val="22"/>
        </w:rPr>
        <w:t xml:space="preserve">3 - DO PRAZO DE GARANTIA E/OU VALIDADE: </w:t>
      </w:r>
    </w:p>
    <w:p w:rsidR="006E2A58" w:rsidRPr="00BD1C9A" w:rsidRDefault="006E2A58" w:rsidP="001F26C0">
      <w:pPr>
        <w:rPr>
          <w:sz w:val="22"/>
          <w:szCs w:val="22"/>
        </w:rPr>
      </w:pPr>
    </w:p>
    <w:p w:rsidR="00895514" w:rsidRPr="00BD1C9A" w:rsidRDefault="006E2A58" w:rsidP="00895514">
      <w:pPr>
        <w:rPr>
          <w:sz w:val="22"/>
          <w:szCs w:val="22"/>
        </w:rPr>
      </w:pPr>
      <w:r w:rsidRPr="00BD1C9A">
        <w:rPr>
          <w:sz w:val="22"/>
          <w:szCs w:val="22"/>
        </w:rPr>
        <w:t xml:space="preserve">3.1 - </w:t>
      </w:r>
      <w:r w:rsidR="00895514" w:rsidRPr="00BD1C9A">
        <w:rPr>
          <w:sz w:val="22"/>
          <w:szCs w:val="22"/>
        </w:rPr>
        <w:t>No ato da entrega, o prazo de validade dos produtos que deverá ser igual ou superior a 80% do prazo de validade total.</w:t>
      </w:r>
    </w:p>
    <w:p w:rsidR="006E2A58" w:rsidRPr="00BD1C9A" w:rsidRDefault="006E2A58" w:rsidP="001F26C0">
      <w:pPr>
        <w:rPr>
          <w:sz w:val="22"/>
          <w:szCs w:val="22"/>
        </w:rPr>
      </w:pPr>
    </w:p>
    <w:p w:rsidR="007637FD" w:rsidRPr="00BD1C9A" w:rsidRDefault="007637FD" w:rsidP="001F26C0">
      <w:pPr>
        <w:rPr>
          <w:sz w:val="22"/>
          <w:szCs w:val="22"/>
        </w:rPr>
      </w:pPr>
    </w:p>
    <w:p w:rsidR="006E2A58" w:rsidRPr="00BD1C9A" w:rsidRDefault="006E2A58" w:rsidP="001F26C0">
      <w:pPr>
        <w:rPr>
          <w:b/>
          <w:sz w:val="22"/>
          <w:szCs w:val="22"/>
        </w:rPr>
      </w:pPr>
      <w:r w:rsidRPr="00BD1C9A">
        <w:rPr>
          <w:b/>
          <w:sz w:val="22"/>
          <w:szCs w:val="22"/>
        </w:rPr>
        <w:t xml:space="preserve">4 - DO PRAZO DE VALIDADE DA PROPOSTA: </w:t>
      </w:r>
    </w:p>
    <w:p w:rsidR="006E2A58" w:rsidRPr="00BD1C9A" w:rsidRDefault="006E2A58" w:rsidP="001F26C0">
      <w:pPr>
        <w:rPr>
          <w:sz w:val="22"/>
          <w:szCs w:val="22"/>
        </w:rPr>
      </w:pPr>
    </w:p>
    <w:p w:rsidR="006E2A58" w:rsidRPr="00BD1C9A" w:rsidRDefault="006E2A58" w:rsidP="001F26C0">
      <w:pPr>
        <w:rPr>
          <w:sz w:val="22"/>
          <w:szCs w:val="22"/>
        </w:rPr>
      </w:pPr>
      <w:r w:rsidRPr="00BD1C9A">
        <w:rPr>
          <w:sz w:val="22"/>
          <w:szCs w:val="22"/>
        </w:rPr>
        <w:t>4.1 - O prazo de validade desta proposta comercial é de 60 (sessenta) dias, contados da data de sua entrega a pregoeir</w:t>
      </w:r>
      <w:r w:rsidR="007C0EB7" w:rsidRPr="00BD1C9A">
        <w:rPr>
          <w:sz w:val="22"/>
          <w:szCs w:val="22"/>
        </w:rPr>
        <w:t>a</w:t>
      </w:r>
      <w:r w:rsidRPr="00BD1C9A">
        <w:rPr>
          <w:sz w:val="22"/>
          <w:szCs w:val="22"/>
        </w:rPr>
        <w:t>, observa</w:t>
      </w:r>
      <w:r w:rsidR="002B01AA" w:rsidRPr="00BD1C9A">
        <w:rPr>
          <w:sz w:val="22"/>
          <w:szCs w:val="22"/>
        </w:rPr>
        <w:t>n</w:t>
      </w:r>
      <w:r w:rsidRPr="00BD1C9A">
        <w:rPr>
          <w:sz w:val="22"/>
          <w:szCs w:val="22"/>
        </w:rPr>
        <w:t xml:space="preserve">do o disposto no caput e parágrafo único do art. 110 da Lei Federal n° 8.666/93. </w:t>
      </w:r>
    </w:p>
    <w:p w:rsidR="00AC288C" w:rsidRPr="00BD1C9A" w:rsidRDefault="00AC288C" w:rsidP="001F26C0">
      <w:pPr>
        <w:rPr>
          <w:sz w:val="22"/>
          <w:szCs w:val="22"/>
        </w:rPr>
      </w:pPr>
    </w:p>
    <w:p w:rsidR="006E2A58" w:rsidRPr="00BD1C9A" w:rsidRDefault="006E2A58" w:rsidP="001F26C0">
      <w:pPr>
        <w:rPr>
          <w:sz w:val="22"/>
          <w:szCs w:val="22"/>
        </w:rPr>
      </w:pPr>
    </w:p>
    <w:p w:rsidR="006E2A58" w:rsidRPr="00BD1C9A" w:rsidRDefault="006E2A58" w:rsidP="005B022D">
      <w:pPr>
        <w:jc w:val="center"/>
        <w:rPr>
          <w:sz w:val="22"/>
          <w:szCs w:val="22"/>
        </w:rPr>
      </w:pPr>
    </w:p>
    <w:p w:rsidR="006E2A58" w:rsidRPr="00BD1C9A" w:rsidRDefault="006E2A58" w:rsidP="005B022D">
      <w:pPr>
        <w:jc w:val="center"/>
        <w:rPr>
          <w:sz w:val="22"/>
          <w:szCs w:val="22"/>
        </w:rPr>
      </w:pPr>
      <w:r w:rsidRPr="00BD1C9A">
        <w:rPr>
          <w:sz w:val="22"/>
          <w:szCs w:val="22"/>
        </w:rPr>
        <w:t>LOCAL/DATA</w:t>
      </w:r>
    </w:p>
    <w:p w:rsidR="006E2A58" w:rsidRPr="00BD1C9A" w:rsidRDefault="006E2A58" w:rsidP="005B022D">
      <w:pPr>
        <w:jc w:val="center"/>
        <w:rPr>
          <w:sz w:val="22"/>
          <w:szCs w:val="22"/>
        </w:rPr>
      </w:pPr>
    </w:p>
    <w:p w:rsidR="006E2A58" w:rsidRPr="00BD1C9A" w:rsidRDefault="006E2A58" w:rsidP="005B022D">
      <w:pPr>
        <w:jc w:val="center"/>
        <w:rPr>
          <w:sz w:val="22"/>
          <w:szCs w:val="22"/>
        </w:rPr>
      </w:pPr>
      <w:r w:rsidRPr="00BD1C9A">
        <w:rPr>
          <w:sz w:val="22"/>
          <w:szCs w:val="22"/>
        </w:rPr>
        <w:t>__________________________________</w:t>
      </w:r>
    </w:p>
    <w:p w:rsidR="006E2A58" w:rsidRPr="00BD1C9A" w:rsidRDefault="006E2A58" w:rsidP="005B022D">
      <w:pPr>
        <w:jc w:val="center"/>
        <w:rPr>
          <w:sz w:val="22"/>
          <w:szCs w:val="22"/>
        </w:rPr>
      </w:pPr>
    </w:p>
    <w:p w:rsidR="006E2A58" w:rsidRPr="00BD1C9A" w:rsidRDefault="006E2A58" w:rsidP="005B022D">
      <w:pPr>
        <w:jc w:val="center"/>
        <w:rPr>
          <w:sz w:val="22"/>
          <w:szCs w:val="22"/>
        </w:rPr>
      </w:pPr>
      <w:r w:rsidRPr="00BD1C9A">
        <w:rPr>
          <w:sz w:val="22"/>
          <w:szCs w:val="22"/>
        </w:rPr>
        <w:t>ASSINAR E CARIMBAR</w:t>
      </w:r>
    </w:p>
    <w:p w:rsidR="00123B8C" w:rsidRPr="00BD1C9A" w:rsidRDefault="00123B8C" w:rsidP="00123B8C">
      <w:pPr>
        <w:ind w:right="-2"/>
        <w:rPr>
          <w:rFonts w:cs="Arial"/>
          <w:sz w:val="22"/>
          <w:szCs w:val="22"/>
        </w:rPr>
      </w:pPr>
    </w:p>
    <w:p w:rsidR="00123B8C" w:rsidRPr="00BD1C9A" w:rsidRDefault="00123B8C" w:rsidP="00123B8C">
      <w:pPr>
        <w:ind w:right="-2"/>
        <w:rPr>
          <w:rFonts w:cs="Arial"/>
          <w:sz w:val="22"/>
          <w:szCs w:val="22"/>
        </w:rPr>
      </w:pPr>
    </w:p>
    <w:p w:rsidR="00123B8C" w:rsidRPr="00BD1C9A" w:rsidRDefault="00123B8C" w:rsidP="00123B8C">
      <w:pPr>
        <w:ind w:right="-2"/>
        <w:rPr>
          <w:rFonts w:cs="Arial"/>
          <w:sz w:val="22"/>
          <w:szCs w:val="22"/>
        </w:rPr>
      </w:pPr>
    </w:p>
    <w:p w:rsidR="00123B8C" w:rsidRPr="00BD1C9A" w:rsidRDefault="00123B8C" w:rsidP="00123B8C">
      <w:pPr>
        <w:ind w:right="-2"/>
        <w:rPr>
          <w:rFonts w:cs="Arial"/>
          <w:sz w:val="22"/>
          <w:szCs w:val="22"/>
        </w:rPr>
      </w:pPr>
    </w:p>
    <w:p w:rsidR="00123B8C" w:rsidRPr="00BD1C9A" w:rsidRDefault="00123B8C" w:rsidP="00123B8C">
      <w:pPr>
        <w:ind w:right="-2"/>
        <w:rPr>
          <w:rFonts w:cs="Arial"/>
          <w:sz w:val="22"/>
          <w:szCs w:val="22"/>
        </w:rPr>
      </w:pPr>
    </w:p>
    <w:p w:rsidR="00123B8C" w:rsidRPr="00BD1C9A" w:rsidRDefault="00123B8C" w:rsidP="00123B8C">
      <w:pPr>
        <w:ind w:right="-2"/>
        <w:rPr>
          <w:rFonts w:cs="Arial"/>
          <w:sz w:val="22"/>
          <w:szCs w:val="22"/>
        </w:rPr>
      </w:pPr>
    </w:p>
    <w:p w:rsidR="00123B8C" w:rsidRPr="00BD1C9A" w:rsidRDefault="00123B8C" w:rsidP="00123B8C">
      <w:pPr>
        <w:ind w:right="-2"/>
        <w:rPr>
          <w:rFonts w:cs="Arial"/>
          <w:sz w:val="22"/>
          <w:szCs w:val="22"/>
        </w:rPr>
      </w:pPr>
    </w:p>
    <w:p w:rsidR="00123B8C" w:rsidRPr="00BD1C9A" w:rsidRDefault="00123B8C" w:rsidP="00123B8C">
      <w:pPr>
        <w:ind w:right="-2"/>
        <w:rPr>
          <w:rFonts w:cs="Arial"/>
          <w:sz w:val="22"/>
          <w:szCs w:val="22"/>
        </w:rPr>
      </w:pPr>
    </w:p>
    <w:p w:rsidR="00123B8C" w:rsidRPr="00BD1C9A" w:rsidRDefault="00123B8C" w:rsidP="00123B8C">
      <w:pPr>
        <w:ind w:right="-2"/>
        <w:rPr>
          <w:rFonts w:cs="Arial"/>
          <w:sz w:val="22"/>
          <w:szCs w:val="22"/>
        </w:rPr>
      </w:pPr>
    </w:p>
    <w:p w:rsidR="00123B8C" w:rsidRPr="00BD1C9A" w:rsidRDefault="00123B8C" w:rsidP="00123B8C">
      <w:pPr>
        <w:ind w:right="-2"/>
        <w:rPr>
          <w:rFonts w:cs="Arial"/>
          <w:sz w:val="22"/>
          <w:szCs w:val="22"/>
        </w:rPr>
      </w:pPr>
    </w:p>
    <w:p w:rsidR="00123B8C" w:rsidRPr="00BD1C9A" w:rsidRDefault="00123B8C" w:rsidP="00123B8C">
      <w:pPr>
        <w:ind w:right="-2"/>
        <w:rPr>
          <w:rFonts w:cs="Arial"/>
          <w:sz w:val="22"/>
          <w:szCs w:val="22"/>
        </w:rPr>
      </w:pPr>
    </w:p>
    <w:p w:rsidR="00123B8C" w:rsidRPr="00BD1C9A" w:rsidRDefault="00123B8C" w:rsidP="00123B8C">
      <w:pPr>
        <w:ind w:right="-2"/>
        <w:rPr>
          <w:rFonts w:cs="Arial"/>
          <w:sz w:val="22"/>
          <w:szCs w:val="22"/>
        </w:rPr>
      </w:pPr>
    </w:p>
    <w:p w:rsidR="00120C49" w:rsidRPr="00BD1C9A" w:rsidRDefault="00120C49">
      <w:pPr>
        <w:autoSpaceDE/>
        <w:autoSpaceDN/>
        <w:adjustRightInd/>
        <w:jc w:val="left"/>
        <w:rPr>
          <w:b/>
          <w:sz w:val="22"/>
          <w:szCs w:val="22"/>
        </w:rPr>
      </w:pPr>
      <w:r w:rsidRPr="00BD1C9A">
        <w:rPr>
          <w:b/>
          <w:sz w:val="22"/>
          <w:szCs w:val="22"/>
        </w:rPr>
        <w:br w:type="page"/>
      </w:r>
    </w:p>
    <w:p w:rsidR="00123B8C" w:rsidRPr="00BD1C9A" w:rsidRDefault="009C74DA" w:rsidP="00120C49">
      <w:pPr>
        <w:ind w:right="-2"/>
        <w:jc w:val="center"/>
        <w:rPr>
          <w:rFonts w:cs="Trebuchet MS"/>
          <w:b/>
          <w:bCs/>
          <w:sz w:val="22"/>
          <w:szCs w:val="22"/>
        </w:rPr>
      </w:pPr>
      <w:r w:rsidRPr="00BD1C9A">
        <w:rPr>
          <w:b/>
          <w:sz w:val="22"/>
          <w:szCs w:val="22"/>
        </w:rPr>
        <w:lastRenderedPageBreak/>
        <w:t>TERMO DE REF</w:t>
      </w:r>
      <w:r w:rsidR="00123B8C" w:rsidRPr="00BD1C9A">
        <w:rPr>
          <w:b/>
          <w:sz w:val="22"/>
          <w:szCs w:val="22"/>
        </w:rPr>
        <w:t>E</w:t>
      </w:r>
      <w:r w:rsidRPr="00BD1C9A">
        <w:rPr>
          <w:b/>
          <w:sz w:val="22"/>
          <w:szCs w:val="22"/>
        </w:rPr>
        <w:t>RÊNCIA</w:t>
      </w:r>
      <w:r w:rsidRPr="00BD1C9A">
        <w:rPr>
          <w:rFonts w:cs="Trebuchet MS"/>
          <w:b/>
          <w:bCs/>
          <w:sz w:val="22"/>
          <w:szCs w:val="22"/>
        </w:rPr>
        <w:t xml:space="preserve"> – ANEXO II</w:t>
      </w:r>
    </w:p>
    <w:p w:rsidR="00DA6C12" w:rsidRPr="00BD1C9A" w:rsidRDefault="00DA6C12" w:rsidP="00DA6C12">
      <w:pPr>
        <w:autoSpaceDE/>
        <w:autoSpaceDN/>
        <w:adjustRightInd/>
        <w:jc w:val="left"/>
        <w:rPr>
          <w:rFonts w:cs="Courier New"/>
          <w:snapToGrid w:val="0"/>
          <w:color w:val="000000"/>
          <w:sz w:val="22"/>
          <w:szCs w:val="22"/>
        </w:rPr>
      </w:pPr>
    </w:p>
    <w:tbl>
      <w:tblPr>
        <w:tblW w:w="9360" w:type="dxa"/>
        <w:jc w:val="center"/>
        <w:tblLayout w:type="fixed"/>
        <w:tblCellMar>
          <w:left w:w="120" w:type="dxa"/>
          <w:right w:w="120" w:type="dxa"/>
        </w:tblCellMar>
        <w:tblLook w:val="04A0" w:firstRow="1" w:lastRow="0" w:firstColumn="1" w:lastColumn="0" w:noHBand="0" w:noVBand="1"/>
      </w:tblPr>
      <w:tblGrid>
        <w:gridCol w:w="9360"/>
      </w:tblGrid>
      <w:tr w:rsidR="00DA6C12" w:rsidRPr="00BD1C9A" w:rsidTr="00ED10DC">
        <w:trPr>
          <w:jc w:val="center"/>
        </w:trPr>
        <w:tc>
          <w:tcPr>
            <w:tcW w:w="93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A6C12" w:rsidRPr="00BD1C9A" w:rsidRDefault="00DA6C12" w:rsidP="00DA6C12">
            <w:pPr>
              <w:autoSpaceDE/>
              <w:autoSpaceDN/>
              <w:adjustRightInd/>
              <w:jc w:val="center"/>
              <w:rPr>
                <w:rFonts w:cs="Courier New"/>
                <w:b/>
                <w:sz w:val="22"/>
                <w:szCs w:val="22"/>
              </w:rPr>
            </w:pPr>
            <w:r w:rsidRPr="00BD1C9A">
              <w:rPr>
                <w:rFonts w:cs="Courier New"/>
                <w:b/>
                <w:sz w:val="22"/>
                <w:szCs w:val="22"/>
              </w:rPr>
              <w:t>TERMO DE REFERÊNCIA</w:t>
            </w:r>
          </w:p>
        </w:tc>
      </w:tr>
      <w:tr w:rsidR="00DA6C12" w:rsidRPr="00BD1C9A" w:rsidTr="00ED10DC">
        <w:trPr>
          <w:jc w:val="center"/>
        </w:trPr>
        <w:tc>
          <w:tcPr>
            <w:tcW w:w="93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6C12" w:rsidRPr="00BD1C9A" w:rsidRDefault="003D3FC6" w:rsidP="00DA6C12">
            <w:pPr>
              <w:keepNext/>
              <w:autoSpaceDE/>
              <w:autoSpaceDN/>
              <w:adjustRightInd/>
              <w:jc w:val="center"/>
              <w:outlineLvl w:val="5"/>
              <w:rPr>
                <w:rFonts w:cs="Courier New"/>
                <w:sz w:val="22"/>
                <w:szCs w:val="22"/>
              </w:rPr>
            </w:pPr>
            <w:r>
              <w:rPr>
                <w:rFonts w:cs="Arial"/>
                <w:b/>
                <w:noProof/>
                <w:sz w:val="22"/>
                <w:szCs w:val="22"/>
              </w:rPr>
              <w:pict>
                <v:line id="Line 4" o:spid="_x0000_s1027"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9pt" to="47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" stroked="f" strokecolor="#d4d4d4" strokeweight="1.75pt"/>
              </w:pict>
            </w:r>
            <w:r w:rsidR="00DA6C12" w:rsidRPr="00BD1C9A">
              <w:rPr>
                <w:rFonts w:cs="Courier New"/>
                <w:b/>
                <w:sz w:val="22"/>
                <w:szCs w:val="22"/>
              </w:rPr>
              <w:t xml:space="preserve">OBJETO: </w:t>
            </w:r>
            <w:r w:rsidR="00DA6C12" w:rsidRPr="00BD1C9A">
              <w:rPr>
                <w:rFonts w:cs="Courier New"/>
                <w:sz w:val="22"/>
                <w:szCs w:val="22"/>
              </w:rPr>
              <w:t>REGISTRO DE PREÇOS PARA EVENTUAL FORNECIMENTO DE RAÇÕES PARA OS CÃES DO CANIL MUNICIPAL.</w:t>
            </w:r>
          </w:p>
        </w:tc>
      </w:tr>
    </w:tbl>
    <w:p w:rsidR="00DA6C12" w:rsidRPr="00BD1C9A" w:rsidRDefault="00DA6C12" w:rsidP="00DA6C12">
      <w:pPr>
        <w:autoSpaceDE/>
        <w:autoSpaceDN/>
        <w:adjustRightInd/>
        <w:jc w:val="left"/>
        <w:rPr>
          <w:rFonts w:cs="Courier New"/>
          <w:b/>
          <w:sz w:val="22"/>
          <w:szCs w:val="22"/>
        </w:rPr>
      </w:pPr>
    </w:p>
    <w:p w:rsidR="00DA6C12" w:rsidRPr="00BD1C9A" w:rsidRDefault="00DA6C12" w:rsidP="00DA6C12">
      <w:pPr>
        <w:autoSpaceDE/>
        <w:autoSpaceDN/>
        <w:adjustRightInd/>
        <w:jc w:val="left"/>
        <w:rPr>
          <w:rFonts w:cs="Courier New"/>
          <w:b/>
          <w:sz w:val="22"/>
          <w:szCs w:val="22"/>
        </w:rPr>
      </w:pPr>
    </w:p>
    <w:p w:rsidR="00DA6C12" w:rsidRPr="00BD1C9A" w:rsidRDefault="00DA6C12" w:rsidP="00DA6C12">
      <w:pPr>
        <w:autoSpaceDE/>
        <w:autoSpaceDN/>
        <w:adjustRightInd/>
        <w:jc w:val="left"/>
        <w:rPr>
          <w:rFonts w:cs="Courier New"/>
          <w:b/>
          <w:sz w:val="22"/>
          <w:szCs w:val="22"/>
        </w:rPr>
      </w:pPr>
      <w:r w:rsidRPr="00BD1C9A">
        <w:rPr>
          <w:rFonts w:cs="Courier New"/>
          <w:b/>
          <w:sz w:val="22"/>
          <w:szCs w:val="22"/>
        </w:rPr>
        <w:t>DETALHAMENTO DO OBJETO:</w:t>
      </w:r>
    </w:p>
    <w:tbl>
      <w:tblPr>
        <w:tblW w:w="9573" w:type="dxa"/>
        <w:tblInd w:w="-147" w:type="dxa"/>
        <w:tblLayout w:type="fixed"/>
        <w:tblCellMar>
          <w:left w:w="70" w:type="dxa"/>
          <w:right w:w="70" w:type="dxa"/>
        </w:tblCellMar>
        <w:tblLook w:val="0000" w:firstRow="0" w:lastRow="0" w:firstColumn="0" w:lastColumn="0" w:noHBand="0" w:noVBand="0"/>
      </w:tblPr>
      <w:tblGrid>
        <w:gridCol w:w="709"/>
        <w:gridCol w:w="3477"/>
        <w:gridCol w:w="1276"/>
        <w:gridCol w:w="1134"/>
        <w:gridCol w:w="1276"/>
        <w:gridCol w:w="1701"/>
      </w:tblGrid>
      <w:tr w:rsidR="004F445D" w:rsidRPr="00256E68" w:rsidTr="004F445D">
        <w:trPr>
          <w:trHeight w:val="506"/>
        </w:trPr>
        <w:tc>
          <w:tcPr>
            <w:tcW w:w="709" w:type="dxa"/>
            <w:tcBorders>
              <w:top w:val="single" w:sz="4" w:space="0" w:color="auto"/>
              <w:left w:val="single" w:sz="4" w:space="0" w:color="auto"/>
              <w:bottom w:val="single" w:sz="4" w:space="0" w:color="auto"/>
              <w:right w:val="single" w:sz="4" w:space="0" w:color="auto"/>
            </w:tcBorders>
            <w:shd w:val="clear" w:color="auto" w:fill="auto"/>
          </w:tcPr>
          <w:p w:rsidR="004F445D" w:rsidRPr="00256E68" w:rsidRDefault="004F445D" w:rsidP="00A41390">
            <w:pPr>
              <w:tabs>
                <w:tab w:val="left" w:pos="11766"/>
              </w:tabs>
              <w:autoSpaceDE/>
              <w:autoSpaceDN/>
              <w:adjustRightInd/>
              <w:spacing w:after="200" w:line="276" w:lineRule="auto"/>
              <w:jc w:val="center"/>
              <w:rPr>
                <w:rFonts w:eastAsia="Calibri"/>
                <w:b/>
                <w:bCs/>
                <w:sz w:val="18"/>
                <w:szCs w:val="18"/>
                <w:lang w:eastAsia="en-US"/>
              </w:rPr>
            </w:pPr>
            <w:r w:rsidRPr="00256E68">
              <w:rPr>
                <w:rFonts w:eastAsia="Calibri"/>
                <w:b/>
                <w:sz w:val="18"/>
                <w:szCs w:val="18"/>
                <w:lang w:eastAsia="en-US"/>
              </w:rPr>
              <w:t>ITEM</w:t>
            </w:r>
            <w:r w:rsidRPr="00256E68">
              <w:rPr>
                <w:rFonts w:eastAsia="Calibri"/>
                <w:b/>
                <w:sz w:val="18"/>
                <w:szCs w:val="18"/>
                <w:lang w:eastAsia="en-US"/>
              </w:rPr>
              <w:tab/>
            </w:r>
            <w:proofErr w:type="spellStart"/>
            <w:r w:rsidRPr="00256E68">
              <w:rPr>
                <w:rFonts w:eastAsia="Calibri"/>
                <w:b/>
                <w:bCs/>
                <w:sz w:val="18"/>
                <w:szCs w:val="18"/>
                <w:lang w:eastAsia="en-US"/>
              </w:rPr>
              <w:t>ITEM</w:t>
            </w:r>
            <w:proofErr w:type="spellEnd"/>
          </w:p>
        </w:tc>
        <w:tc>
          <w:tcPr>
            <w:tcW w:w="3477" w:type="dxa"/>
            <w:tcBorders>
              <w:top w:val="single" w:sz="4" w:space="0" w:color="auto"/>
              <w:left w:val="nil"/>
              <w:bottom w:val="single" w:sz="4" w:space="0" w:color="auto"/>
              <w:right w:val="single" w:sz="4" w:space="0" w:color="auto"/>
            </w:tcBorders>
            <w:shd w:val="clear" w:color="auto" w:fill="auto"/>
          </w:tcPr>
          <w:p w:rsidR="004F445D" w:rsidRPr="00256E68" w:rsidRDefault="004F445D" w:rsidP="00A41390">
            <w:pPr>
              <w:tabs>
                <w:tab w:val="left" w:pos="11766"/>
              </w:tabs>
              <w:autoSpaceDE/>
              <w:autoSpaceDN/>
              <w:adjustRightInd/>
              <w:spacing w:after="200" w:line="276" w:lineRule="auto"/>
              <w:jc w:val="center"/>
              <w:rPr>
                <w:rFonts w:eastAsia="Calibri"/>
                <w:b/>
                <w:bCs/>
                <w:sz w:val="18"/>
                <w:szCs w:val="18"/>
                <w:lang w:eastAsia="en-US"/>
              </w:rPr>
            </w:pPr>
            <w:r w:rsidRPr="00256E68">
              <w:rPr>
                <w:rFonts w:eastAsia="Calibri"/>
                <w:b/>
                <w:bCs/>
                <w:sz w:val="18"/>
                <w:szCs w:val="18"/>
                <w:lang w:eastAsia="en-US"/>
              </w:rPr>
              <w:t>DESCRIÇAÕ</w:t>
            </w:r>
          </w:p>
        </w:tc>
        <w:tc>
          <w:tcPr>
            <w:tcW w:w="1276" w:type="dxa"/>
            <w:tcBorders>
              <w:top w:val="single" w:sz="4" w:space="0" w:color="auto"/>
              <w:left w:val="nil"/>
              <w:bottom w:val="single" w:sz="4" w:space="0" w:color="auto"/>
              <w:right w:val="single" w:sz="4" w:space="0" w:color="auto"/>
            </w:tcBorders>
            <w:shd w:val="clear" w:color="auto" w:fill="auto"/>
          </w:tcPr>
          <w:p w:rsidR="004F445D" w:rsidRPr="00256E68" w:rsidRDefault="004F445D" w:rsidP="00A41390">
            <w:pPr>
              <w:tabs>
                <w:tab w:val="left" w:pos="11766"/>
              </w:tabs>
              <w:autoSpaceDE/>
              <w:autoSpaceDN/>
              <w:adjustRightInd/>
              <w:spacing w:after="200" w:line="276" w:lineRule="auto"/>
              <w:jc w:val="center"/>
              <w:rPr>
                <w:rFonts w:eastAsia="Calibri"/>
                <w:b/>
                <w:bCs/>
                <w:sz w:val="18"/>
                <w:szCs w:val="18"/>
                <w:lang w:eastAsia="en-US"/>
              </w:rPr>
            </w:pPr>
            <w:r w:rsidRPr="00256E68">
              <w:rPr>
                <w:rFonts w:eastAsia="Calibri"/>
                <w:b/>
                <w:bCs/>
                <w:sz w:val="18"/>
                <w:szCs w:val="18"/>
                <w:lang w:eastAsia="en-US"/>
              </w:rPr>
              <w:t>UNID.</w:t>
            </w:r>
          </w:p>
        </w:tc>
        <w:tc>
          <w:tcPr>
            <w:tcW w:w="1134" w:type="dxa"/>
            <w:tcBorders>
              <w:top w:val="single" w:sz="4" w:space="0" w:color="auto"/>
              <w:left w:val="nil"/>
              <w:bottom w:val="single" w:sz="4" w:space="0" w:color="auto"/>
              <w:right w:val="single" w:sz="4" w:space="0" w:color="auto"/>
            </w:tcBorders>
            <w:shd w:val="clear" w:color="auto" w:fill="auto"/>
          </w:tcPr>
          <w:p w:rsidR="004F445D" w:rsidRPr="00256E68" w:rsidRDefault="004F445D" w:rsidP="00A41390">
            <w:pPr>
              <w:tabs>
                <w:tab w:val="left" w:pos="11766"/>
              </w:tabs>
              <w:autoSpaceDE/>
              <w:autoSpaceDN/>
              <w:adjustRightInd/>
              <w:spacing w:after="200" w:line="276" w:lineRule="auto"/>
              <w:jc w:val="center"/>
              <w:rPr>
                <w:rFonts w:eastAsia="Calibri"/>
                <w:b/>
                <w:bCs/>
                <w:sz w:val="18"/>
                <w:szCs w:val="18"/>
                <w:lang w:eastAsia="en-US"/>
              </w:rPr>
            </w:pPr>
            <w:r w:rsidRPr="00256E68">
              <w:rPr>
                <w:rFonts w:eastAsia="Calibri"/>
                <w:b/>
                <w:bCs/>
                <w:sz w:val="18"/>
                <w:szCs w:val="18"/>
                <w:lang w:eastAsia="en-US"/>
              </w:rPr>
              <w:t>QUANT.</w:t>
            </w:r>
          </w:p>
        </w:tc>
        <w:tc>
          <w:tcPr>
            <w:tcW w:w="1276" w:type="dxa"/>
            <w:tcBorders>
              <w:top w:val="single" w:sz="4" w:space="0" w:color="auto"/>
              <w:left w:val="single" w:sz="4" w:space="0" w:color="auto"/>
              <w:bottom w:val="single" w:sz="4" w:space="0" w:color="auto"/>
              <w:right w:val="single" w:sz="4" w:space="0" w:color="auto"/>
            </w:tcBorders>
          </w:tcPr>
          <w:p w:rsidR="004F445D" w:rsidRPr="00256E68" w:rsidRDefault="004F445D" w:rsidP="00A41390">
            <w:pPr>
              <w:tabs>
                <w:tab w:val="left" w:pos="11766"/>
              </w:tabs>
              <w:autoSpaceDE/>
              <w:autoSpaceDN/>
              <w:adjustRightInd/>
              <w:jc w:val="center"/>
              <w:rPr>
                <w:rFonts w:eastAsia="Calibri"/>
                <w:b/>
                <w:bCs/>
                <w:sz w:val="18"/>
                <w:szCs w:val="18"/>
                <w:lang w:eastAsia="en-US"/>
              </w:rPr>
            </w:pPr>
            <w:r w:rsidRPr="00256E68">
              <w:rPr>
                <w:rFonts w:eastAsia="Calibri"/>
                <w:b/>
                <w:bCs/>
                <w:sz w:val="18"/>
                <w:szCs w:val="18"/>
                <w:lang w:eastAsia="en-US"/>
              </w:rPr>
              <w:t xml:space="preserve">VALOR </w:t>
            </w:r>
          </w:p>
          <w:p w:rsidR="004F445D" w:rsidRPr="00256E68" w:rsidRDefault="004F445D" w:rsidP="00A41390">
            <w:pPr>
              <w:tabs>
                <w:tab w:val="left" w:pos="11766"/>
              </w:tabs>
              <w:autoSpaceDE/>
              <w:autoSpaceDN/>
              <w:adjustRightInd/>
              <w:ind w:left="-70" w:right="-69"/>
              <w:jc w:val="center"/>
              <w:rPr>
                <w:rFonts w:eastAsia="Calibri"/>
                <w:b/>
                <w:bCs/>
                <w:sz w:val="18"/>
                <w:szCs w:val="18"/>
                <w:lang w:eastAsia="en-US"/>
              </w:rPr>
            </w:pPr>
            <w:r w:rsidRPr="00256E68">
              <w:rPr>
                <w:rFonts w:eastAsia="Calibri"/>
                <w:b/>
                <w:bCs/>
                <w:sz w:val="18"/>
                <w:szCs w:val="18"/>
                <w:lang w:eastAsia="en-US"/>
              </w:rPr>
              <w:t>UNITÁRIO</w:t>
            </w:r>
          </w:p>
        </w:tc>
        <w:tc>
          <w:tcPr>
            <w:tcW w:w="1701" w:type="dxa"/>
            <w:tcBorders>
              <w:top w:val="single" w:sz="4" w:space="0" w:color="auto"/>
              <w:left w:val="nil"/>
              <w:bottom w:val="single" w:sz="4" w:space="0" w:color="auto"/>
              <w:right w:val="single" w:sz="4" w:space="0" w:color="auto"/>
            </w:tcBorders>
          </w:tcPr>
          <w:p w:rsidR="004F445D" w:rsidRPr="00256E68" w:rsidRDefault="004F445D" w:rsidP="00A41390">
            <w:pPr>
              <w:tabs>
                <w:tab w:val="left" w:pos="11766"/>
              </w:tabs>
              <w:autoSpaceDE/>
              <w:autoSpaceDN/>
              <w:adjustRightInd/>
              <w:jc w:val="center"/>
              <w:rPr>
                <w:rFonts w:eastAsia="Calibri"/>
                <w:b/>
                <w:bCs/>
                <w:sz w:val="18"/>
                <w:szCs w:val="18"/>
                <w:lang w:eastAsia="en-US"/>
              </w:rPr>
            </w:pPr>
            <w:r w:rsidRPr="00256E68">
              <w:rPr>
                <w:rFonts w:eastAsia="Calibri"/>
                <w:b/>
                <w:bCs/>
                <w:sz w:val="18"/>
                <w:szCs w:val="18"/>
                <w:lang w:eastAsia="en-US"/>
              </w:rPr>
              <w:t>VALOR TOTAL</w:t>
            </w:r>
          </w:p>
        </w:tc>
      </w:tr>
      <w:tr w:rsidR="004F445D" w:rsidRPr="00256E68" w:rsidTr="004F445D">
        <w:trPr>
          <w:trHeight w:val="2587"/>
        </w:trPr>
        <w:tc>
          <w:tcPr>
            <w:tcW w:w="709" w:type="dxa"/>
            <w:tcBorders>
              <w:top w:val="single" w:sz="4" w:space="0" w:color="auto"/>
              <w:left w:val="single" w:sz="4" w:space="0" w:color="auto"/>
              <w:bottom w:val="single" w:sz="4" w:space="0" w:color="auto"/>
              <w:right w:val="single" w:sz="4" w:space="0" w:color="auto"/>
            </w:tcBorders>
            <w:shd w:val="clear" w:color="auto" w:fill="auto"/>
          </w:tcPr>
          <w:p w:rsidR="004F445D" w:rsidRPr="00256E68" w:rsidRDefault="004F445D" w:rsidP="00A41390">
            <w:pPr>
              <w:autoSpaceDE/>
              <w:autoSpaceDN/>
              <w:adjustRightInd/>
              <w:spacing w:after="200" w:line="276" w:lineRule="auto"/>
              <w:jc w:val="center"/>
              <w:rPr>
                <w:rFonts w:eastAsia="Calibri"/>
                <w:lang w:eastAsia="en-US"/>
              </w:rPr>
            </w:pPr>
            <w:r w:rsidRPr="00256E68">
              <w:rPr>
                <w:rFonts w:eastAsia="Calibri"/>
                <w:lang w:eastAsia="en-US"/>
              </w:rPr>
              <w:t>01</w:t>
            </w:r>
          </w:p>
        </w:tc>
        <w:tc>
          <w:tcPr>
            <w:tcW w:w="3477" w:type="dxa"/>
            <w:tcBorders>
              <w:top w:val="single" w:sz="4" w:space="0" w:color="auto"/>
              <w:left w:val="nil"/>
              <w:bottom w:val="single" w:sz="4" w:space="0" w:color="auto"/>
              <w:right w:val="single" w:sz="4" w:space="0" w:color="auto"/>
            </w:tcBorders>
            <w:shd w:val="clear" w:color="auto" w:fill="auto"/>
          </w:tcPr>
          <w:p w:rsidR="004F445D" w:rsidRPr="00256E68" w:rsidRDefault="004F445D" w:rsidP="00A41390">
            <w:pPr>
              <w:autoSpaceDE/>
              <w:autoSpaceDN/>
              <w:adjustRightInd/>
              <w:spacing w:line="276" w:lineRule="auto"/>
              <w:jc w:val="left"/>
              <w:rPr>
                <w:rFonts w:ascii="Helvetica" w:eastAsia="Calibri" w:hAnsi="Helvetica" w:cs="Helvetica"/>
                <w:b/>
                <w:i/>
                <w:sz w:val="22"/>
                <w:szCs w:val="22"/>
                <w:shd w:val="clear" w:color="auto" w:fill="FFFFFF"/>
                <w:lang w:eastAsia="en-US"/>
              </w:rPr>
            </w:pPr>
            <w:r w:rsidRPr="00256E68">
              <w:rPr>
                <w:rFonts w:ascii="Helvetica" w:eastAsia="Calibri" w:hAnsi="Helvetica" w:cs="Helvetica"/>
                <w:b/>
                <w:i/>
                <w:sz w:val="22"/>
                <w:szCs w:val="22"/>
                <w:shd w:val="clear" w:color="auto" w:fill="FFFFFF"/>
                <w:lang w:eastAsia="en-US"/>
              </w:rPr>
              <w:t>Ração para Cão Adulto</w:t>
            </w:r>
          </w:p>
          <w:p w:rsidR="004F445D" w:rsidRPr="00256E68" w:rsidRDefault="004F445D" w:rsidP="00A41390">
            <w:pPr>
              <w:autoSpaceDE/>
              <w:autoSpaceDN/>
              <w:adjustRightInd/>
              <w:spacing w:line="360" w:lineRule="auto"/>
              <w:jc w:val="left"/>
              <w:rPr>
                <w:rFonts w:ascii="Helvetica" w:eastAsia="Calibri" w:hAnsi="Helvetica" w:cs="Helvetica"/>
                <w:sz w:val="18"/>
                <w:szCs w:val="18"/>
                <w:shd w:val="clear" w:color="auto" w:fill="FFFFFF"/>
                <w:lang w:eastAsia="en-US"/>
              </w:rPr>
            </w:pPr>
            <w:r w:rsidRPr="00256E68">
              <w:rPr>
                <w:rFonts w:ascii="Helvetica" w:eastAsia="Calibri" w:hAnsi="Helvetica" w:cs="Helvetica"/>
                <w:sz w:val="18"/>
                <w:szCs w:val="18"/>
                <w:shd w:val="clear" w:color="auto" w:fill="FFFFFF"/>
                <w:lang w:eastAsia="en-US"/>
              </w:rPr>
              <w:t>Proteína Bruta (mín.) 240g/kg 21,00%</w:t>
            </w:r>
            <w:r w:rsidRPr="00256E68">
              <w:rPr>
                <w:rFonts w:ascii="Helvetica" w:eastAsia="Calibri" w:hAnsi="Helvetica" w:cs="Helvetica"/>
                <w:sz w:val="18"/>
                <w:szCs w:val="18"/>
                <w:lang w:eastAsia="en-US"/>
              </w:rPr>
              <w:br/>
            </w:r>
            <w:r w:rsidRPr="00256E68">
              <w:rPr>
                <w:rFonts w:ascii="Helvetica" w:eastAsia="Calibri" w:hAnsi="Helvetica" w:cs="Helvetica"/>
                <w:sz w:val="18"/>
                <w:szCs w:val="18"/>
                <w:shd w:val="clear" w:color="auto" w:fill="FFFFFF"/>
                <w:lang w:eastAsia="en-US"/>
              </w:rPr>
              <w:t xml:space="preserve">Extrato Etéreo (mín.) 9% </w:t>
            </w:r>
          </w:p>
          <w:p w:rsidR="004F445D" w:rsidRPr="00256E68" w:rsidRDefault="004F445D" w:rsidP="00A41390">
            <w:pPr>
              <w:autoSpaceDE/>
              <w:autoSpaceDN/>
              <w:adjustRightInd/>
              <w:spacing w:line="276" w:lineRule="auto"/>
              <w:jc w:val="left"/>
              <w:rPr>
                <w:rFonts w:ascii="Helvetica" w:eastAsia="Calibri" w:hAnsi="Helvetica" w:cs="Helvetica"/>
                <w:sz w:val="18"/>
                <w:szCs w:val="18"/>
                <w:shd w:val="clear" w:color="auto" w:fill="FFFFFF"/>
                <w:lang w:eastAsia="en-US"/>
              </w:rPr>
            </w:pPr>
            <w:r w:rsidRPr="00256E68">
              <w:rPr>
                <w:rFonts w:ascii="Helvetica" w:eastAsia="Calibri" w:hAnsi="Helvetica" w:cs="Helvetica"/>
                <w:sz w:val="18"/>
                <w:szCs w:val="18"/>
                <w:shd w:val="clear" w:color="auto" w:fill="FFFFFF"/>
                <w:lang w:eastAsia="en-US"/>
              </w:rPr>
              <w:t>Matéria Fibrosa (máx.) 5%</w:t>
            </w:r>
          </w:p>
          <w:p w:rsidR="004F445D" w:rsidRPr="00256E68" w:rsidRDefault="004F445D" w:rsidP="00A41390">
            <w:pPr>
              <w:autoSpaceDE/>
              <w:autoSpaceDN/>
              <w:adjustRightInd/>
              <w:spacing w:line="276" w:lineRule="auto"/>
              <w:jc w:val="left"/>
              <w:rPr>
                <w:rFonts w:ascii="Helvetica" w:eastAsia="Calibri" w:hAnsi="Helvetica" w:cs="Helvetica"/>
                <w:sz w:val="18"/>
                <w:szCs w:val="18"/>
                <w:shd w:val="clear" w:color="auto" w:fill="FFFFFF"/>
                <w:lang w:eastAsia="en-US"/>
              </w:rPr>
            </w:pPr>
            <w:r w:rsidRPr="00256E68">
              <w:rPr>
                <w:rFonts w:ascii="Helvetica" w:eastAsia="Calibri" w:hAnsi="Helvetica" w:cs="Helvetica"/>
                <w:sz w:val="18"/>
                <w:szCs w:val="18"/>
                <w:lang w:eastAsia="en-US"/>
              </w:rPr>
              <w:t>Umidade (máx.) 12,00%</w:t>
            </w:r>
            <w:r w:rsidRPr="00256E68">
              <w:rPr>
                <w:rFonts w:ascii="Helvetica" w:eastAsia="Calibri" w:hAnsi="Helvetica" w:cs="Helvetica"/>
                <w:sz w:val="18"/>
                <w:szCs w:val="18"/>
                <w:lang w:eastAsia="en-US"/>
              </w:rPr>
              <w:br/>
            </w:r>
            <w:r w:rsidRPr="00256E68">
              <w:rPr>
                <w:rFonts w:ascii="Helvetica" w:eastAsia="Calibri" w:hAnsi="Helvetica" w:cs="Helvetica"/>
                <w:sz w:val="18"/>
                <w:szCs w:val="18"/>
                <w:shd w:val="clear" w:color="auto" w:fill="FFFFFF"/>
                <w:lang w:eastAsia="en-US"/>
              </w:rPr>
              <w:t xml:space="preserve">Matéria Mineral (máx.) 8% </w:t>
            </w:r>
          </w:p>
          <w:p w:rsidR="004F445D" w:rsidRPr="00256E68" w:rsidRDefault="004F445D" w:rsidP="00A41390">
            <w:pPr>
              <w:autoSpaceDE/>
              <w:autoSpaceDN/>
              <w:adjustRightInd/>
              <w:spacing w:line="276" w:lineRule="auto"/>
              <w:jc w:val="left"/>
              <w:rPr>
                <w:rFonts w:ascii="Helvetica" w:eastAsia="Calibri" w:hAnsi="Helvetica" w:cs="Helvetica"/>
                <w:sz w:val="18"/>
                <w:szCs w:val="18"/>
                <w:lang w:eastAsia="en-US"/>
              </w:rPr>
            </w:pPr>
            <w:r w:rsidRPr="00256E68">
              <w:rPr>
                <w:rFonts w:ascii="Helvetica" w:eastAsia="Calibri" w:hAnsi="Helvetica" w:cs="Helvetica"/>
                <w:sz w:val="18"/>
                <w:szCs w:val="18"/>
                <w:lang w:eastAsia="en-US"/>
              </w:rPr>
              <w:t>Vitaminas A, grupo Be E</w:t>
            </w:r>
          </w:p>
          <w:p w:rsidR="004F445D" w:rsidRPr="00256E68" w:rsidRDefault="004F445D" w:rsidP="00A41390">
            <w:pPr>
              <w:autoSpaceDE/>
              <w:autoSpaceDN/>
              <w:adjustRightInd/>
              <w:spacing w:line="276" w:lineRule="auto"/>
              <w:jc w:val="left"/>
              <w:rPr>
                <w:rFonts w:ascii="Helvetica" w:eastAsia="Calibri" w:hAnsi="Helvetica" w:cs="Helvetica"/>
                <w:sz w:val="18"/>
                <w:szCs w:val="18"/>
                <w:lang w:eastAsia="en-US"/>
              </w:rPr>
            </w:pPr>
            <w:r w:rsidRPr="00256E68">
              <w:rPr>
                <w:rFonts w:ascii="Helvetica" w:eastAsia="Calibri" w:hAnsi="Helvetica" w:cs="Helvetica"/>
                <w:sz w:val="18"/>
                <w:szCs w:val="18"/>
                <w:lang w:eastAsia="en-US"/>
              </w:rPr>
              <w:t>Vitamina D, C, D e cálcio,</w:t>
            </w:r>
          </w:p>
          <w:p w:rsidR="004F445D" w:rsidRPr="00256E68" w:rsidRDefault="004F445D" w:rsidP="00A41390">
            <w:pPr>
              <w:autoSpaceDE/>
              <w:autoSpaceDN/>
              <w:adjustRightInd/>
              <w:spacing w:line="276" w:lineRule="auto"/>
              <w:jc w:val="left"/>
              <w:rPr>
                <w:rFonts w:ascii="Helvetica" w:eastAsia="Calibri" w:hAnsi="Helvetica" w:cs="Helvetica"/>
                <w:sz w:val="20"/>
                <w:szCs w:val="20"/>
                <w:shd w:val="clear" w:color="auto" w:fill="FFFFFF"/>
                <w:lang w:eastAsia="en-US"/>
              </w:rPr>
            </w:pPr>
            <w:r w:rsidRPr="00256E68">
              <w:rPr>
                <w:rFonts w:ascii="Helvetica" w:eastAsia="Calibri" w:hAnsi="Helvetica" w:cs="Helvetica"/>
                <w:sz w:val="18"/>
                <w:szCs w:val="18"/>
                <w:lang w:eastAsia="en-US"/>
              </w:rPr>
              <w:t>Vitamina K e PP.</w:t>
            </w:r>
            <w:r w:rsidRPr="00256E68">
              <w:rPr>
                <w:rFonts w:ascii="Helvetica" w:eastAsia="Calibri" w:hAnsi="Helvetica" w:cs="Helvetica"/>
                <w:sz w:val="18"/>
                <w:szCs w:val="18"/>
                <w:lang w:eastAsia="en-US"/>
              </w:rPr>
              <w:br/>
            </w:r>
            <w:r w:rsidRPr="00256E68">
              <w:rPr>
                <w:rFonts w:ascii="Helvetica" w:eastAsia="Calibri" w:hAnsi="Helvetica" w:cs="Helvetica"/>
                <w:sz w:val="18"/>
                <w:szCs w:val="18"/>
                <w:shd w:val="clear" w:color="auto" w:fill="FFFFFF"/>
                <w:lang w:eastAsia="en-US"/>
              </w:rPr>
              <w:t>RAÇÃO SEM ADIÇÃO DE CORANTES</w:t>
            </w:r>
            <w:r w:rsidRPr="00256E68">
              <w:rPr>
                <w:rFonts w:ascii="Helvetica" w:eastAsia="Calibri" w:hAnsi="Helvetica" w:cs="Helvetica"/>
                <w:sz w:val="20"/>
                <w:szCs w:val="20"/>
                <w:shd w:val="clear" w:color="auto" w:fill="FFFFFF"/>
                <w:lang w:eastAsia="en-US"/>
              </w:rPr>
              <w:t>.</w:t>
            </w:r>
          </w:p>
        </w:tc>
        <w:tc>
          <w:tcPr>
            <w:tcW w:w="1276" w:type="dxa"/>
            <w:tcBorders>
              <w:top w:val="single" w:sz="4" w:space="0" w:color="auto"/>
              <w:left w:val="nil"/>
              <w:bottom w:val="single" w:sz="4" w:space="0" w:color="auto"/>
              <w:right w:val="single" w:sz="4" w:space="0" w:color="auto"/>
            </w:tcBorders>
            <w:shd w:val="clear" w:color="auto" w:fill="auto"/>
          </w:tcPr>
          <w:p w:rsidR="004F445D" w:rsidRPr="00256E68" w:rsidRDefault="004F445D" w:rsidP="00A41390">
            <w:pPr>
              <w:tabs>
                <w:tab w:val="left" w:pos="-145"/>
                <w:tab w:val="center" w:pos="706"/>
              </w:tabs>
              <w:autoSpaceDE/>
              <w:autoSpaceDN/>
              <w:adjustRightInd/>
              <w:spacing w:after="200" w:line="276" w:lineRule="auto"/>
              <w:ind w:left="-145"/>
              <w:jc w:val="center"/>
              <w:rPr>
                <w:rFonts w:eastAsia="Calibri"/>
                <w:lang w:eastAsia="en-US"/>
              </w:rPr>
            </w:pPr>
            <w:proofErr w:type="gramStart"/>
            <w:r w:rsidRPr="00256E68">
              <w:rPr>
                <w:rFonts w:eastAsia="Calibri"/>
                <w:lang w:eastAsia="en-US"/>
              </w:rPr>
              <w:t>kg</w:t>
            </w:r>
            <w:proofErr w:type="gramEnd"/>
          </w:p>
          <w:p w:rsidR="004F445D" w:rsidRPr="00256E68" w:rsidRDefault="004F445D" w:rsidP="00A41390">
            <w:pPr>
              <w:tabs>
                <w:tab w:val="left" w:pos="-145"/>
                <w:tab w:val="center" w:pos="706"/>
              </w:tabs>
              <w:autoSpaceDE/>
              <w:autoSpaceDN/>
              <w:adjustRightInd/>
              <w:spacing w:after="200" w:line="276" w:lineRule="auto"/>
              <w:ind w:left="-145"/>
              <w:jc w:val="center"/>
              <w:rPr>
                <w:rFonts w:eastAsia="Calibri"/>
                <w:lang w:eastAsia="en-US"/>
              </w:rPr>
            </w:pPr>
          </w:p>
          <w:p w:rsidR="004F445D" w:rsidRPr="00256E68" w:rsidRDefault="004F445D" w:rsidP="00A41390">
            <w:pPr>
              <w:tabs>
                <w:tab w:val="left" w:pos="-145"/>
                <w:tab w:val="center" w:pos="706"/>
              </w:tabs>
              <w:autoSpaceDE/>
              <w:autoSpaceDN/>
              <w:adjustRightInd/>
              <w:spacing w:after="200" w:line="276" w:lineRule="auto"/>
              <w:ind w:left="-145"/>
              <w:jc w:val="center"/>
              <w:rPr>
                <w:rFonts w:eastAsia="Calibri"/>
                <w:lang w:eastAsia="en-US"/>
              </w:rPr>
            </w:pPr>
          </w:p>
        </w:tc>
        <w:tc>
          <w:tcPr>
            <w:tcW w:w="1134" w:type="dxa"/>
            <w:tcBorders>
              <w:top w:val="single" w:sz="4" w:space="0" w:color="auto"/>
              <w:left w:val="nil"/>
              <w:bottom w:val="single" w:sz="4" w:space="0" w:color="auto"/>
              <w:right w:val="single" w:sz="4" w:space="0" w:color="auto"/>
            </w:tcBorders>
            <w:shd w:val="clear" w:color="auto" w:fill="auto"/>
          </w:tcPr>
          <w:p w:rsidR="004F445D" w:rsidRPr="00256E68" w:rsidRDefault="004F445D" w:rsidP="00A41390">
            <w:pPr>
              <w:autoSpaceDE/>
              <w:autoSpaceDN/>
              <w:adjustRightInd/>
              <w:spacing w:after="200" w:line="276" w:lineRule="auto"/>
              <w:jc w:val="center"/>
              <w:rPr>
                <w:rFonts w:eastAsia="Calibri"/>
                <w:sz w:val="22"/>
                <w:szCs w:val="22"/>
                <w:lang w:eastAsia="en-US"/>
              </w:rPr>
            </w:pPr>
            <w:r w:rsidRPr="00256E68">
              <w:rPr>
                <w:rFonts w:eastAsia="Calibri"/>
                <w:sz w:val="22"/>
                <w:szCs w:val="22"/>
                <w:lang w:eastAsia="en-US"/>
              </w:rPr>
              <w:t>9.000</w:t>
            </w:r>
          </w:p>
          <w:p w:rsidR="004F445D" w:rsidRPr="00256E68" w:rsidRDefault="004F445D" w:rsidP="00A41390">
            <w:pPr>
              <w:autoSpaceDE/>
              <w:autoSpaceDN/>
              <w:adjustRightInd/>
              <w:spacing w:after="200" w:line="276" w:lineRule="auto"/>
              <w:jc w:val="center"/>
              <w:rPr>
                <w:rFonts w:eastAsia="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4F445D" w:rsidRPr="00256E68" w:rsidRDefault="004F445D" w:rsidP="00A41390">
            <w:pPr>
              <w:autoSpaceDE/>
              <w:autoSpaceDN/>
              <w:adjustRightInd/>
              <w:spacing w:after="200" w:line="276" w:lineRule="auto"/>
              <w:jc w:val="left"/>
              <w:rPr>
                <w:rFonts w:eastAsia="Calibri"/>
                <w:sz w:val="22"/>
                <w:szCs w:val="22"/>
                <w:lang w:eastAsia="en-US"/>
              </w:rPr>
            </w:pPr>
            <w:r w:rsidRPr="00256E68">
              <w:rPr>
                <w:rFonts w:eastAsia="Calibri"/>
                <w:sz w:val="22"/>
                <w:szCs w:val="22"/>
                <w:lang w:eastAsia="en-US"/>
              </w:rPr>
              <w:t>R$</w:t>
            </w:r>
            <w:r w:rsidRPr="00391866">
              <w:rPr>
                <w:rFonts w:eastAsia="Calibri"/>
                <w:sz w:val="22"/>
                <w:szCs w:val="22"/>
                <w:lang w:eastAsia="en-US"/>
              </w:rPr>
              <w:t xml:space="preserve"> 6,01</w:t>
            </w:r>
          </w:p>
        </w:tc>
        <w:tc>
          <w:tcPr>
            <w:tcW w:w="1701" w:type="dxa"/>
            <w:tcBorders>
              <w:top w:val="single" w:sz="4" w:space="0" w:color="auto"/>
              <w:left w:val="nil"/>
              <w:bottom w:val="single" w:sz="4" w:space="0" w:color="auto"/>
              <w:right w:val="single" w:sz="4" w:space="0" w:color="auto"/>
            </w:tcBorders>
          </w:tcPr>
          <w:p w:rsidR="004F445D" w:rsidRPr="00256E68" w:rsidRDefault="004F445D" w:rsidP="00A41390">
            <w:pPr>
              <w:autoSpaceDE/>
              <w:autoSpaceDN/>
              <w:adjustRightInd/>
              <w:spacing w:after="200" w:line="276" w:lineRule="auto"/>
              <w:jc w:val="left"/>
              <w:rPr>
                <w:rFonts w:eastAsia="Calibri"/>
                <w:sz w:val="22"/>
                <w:szCs w:val="22"/>
                <w:lang w:eastAsia="en-US"/>
              </w:rPr>
            </w:pPr>
            <w:r w:rsidRPr="00256E68">
              <w:rPr>
                <w:rFonts w:eastAsia="Calibri"/>
                <w:sz w:val="22"/>
                <w:szCs w:val="22"/>
                <w:lang w:eastAsia="en-US"/>
              </w:rPr>
              <w:t>R$</w:t>
            </w:r>
            <w:r w:rsidRPr="00391866">
              <w:rPr>
                <w:rFonts w:eastAsia="Calibri"/>
                <w:sz w:val="22"/>
                <w:szCs w:val="22"/>
                <w:lang w:eastAsia="en-US"/>
              </w:rPr>
              <w:t xml:space="preserve"> 54.126,00</w:t>
            </w:r>
          </w:p>
        </w:tc>
      </w:tr>
      <w:tr w:rsidR="004F445D" w:rsidRPr="00256E68" w:rsidTr="004F445D">
        <w:trPr>
          <w:trHeight w:val="2543"/>
        </w:trPr>
        <w:tc>
          <w:tcPr>
            <w:tcW w:w="709" w:type="dxa"/>
            <w:tcBorders>
              <w:top w:val="single" w:sz="4" w:space="0" w:color="auto"/>
              <w:left w:val="single" w:sz="4" w:space="0" w:color="auto"/>
              <w:bottom w:val="single" w:sz="4" w:space="0" w:color="auto"/>
              <w:right w:val="single" w:sz="4" w:space="0" w:color="auto"/>
            </w:tcBorders>
            <w:shd w:val="clear" w:color="auto" w:fill="auto"/>
          </w:tcPr>
          <w:p w:rsidR="004F445D" w:rsidRPr="00256E68" w:rsidRDefault="004F445D" w:rsidP="00A41390">
            <w:pPr>
              <w:autoSpaceDE/>
              <w:autoSpaceDN/>
              <w:adjustRightInd/>
              <w:spacing w:after="200" w:line="276" w:lineRule="auto"/>
              <w:jc w:val="center"/>
              <w:rPr>
                <w:rFonts w:eastAsia="Calibri"/>
                <w:lang w:eastAsia="en-US"/>
              </w:rPr>
            </w:pPr>
            <w:r w:rsidRPr="00256E68">
              <w:rPr>
                <w:rFonts w:eastAsia="Calibri"/>
                <w:lang w:eastAsia="en-US"/>
              </w:rPr>
              <w:t>02</w:t>
            </w:r>
          </w:p>
        </w:tc>
        <w:tc>
          <w:tcPr>
            <w:tcW w:w="3477" w:type="dxa"/>
            <w:tcBorders>
              <w:top w:val="single" w:sz="4" w:space="0" w:color="auto"/>
              <w:left w:val="nil"/>
              <w:bottom w:val="single" w:sz="4" w:space="0" w:color="auto"/>
              <w:right w:val="single" w:sz="4" w:space="0" w:color="auto"/>
            </w:tcBorders>
            <w:shd w:val="clear" w:color="auto" w:fill="auto"/>
          </w:tcPr>
          <w:p w:rsidR="004F445D" w:rsidRPr="00256E68" w:rsidRDefault="004F445D" w:rsidP="00A41390">
            <w:pPr>
              <w:autoSpaceDE/>
              <w:autoSpaceDN/>
              <w:adjustRightInd/>
              <w:spacing w:line="276" w:lineRule="auto"/>
              <w:jc w:val="left"/>
              <w:rPr>
                <w:rFonts w:ascii="Helvetica" w:eastAsia="Calibri" w:hAnsi="Helvetica" w:cs="Helvetica"/>
                <w:b/>
                <w:i/>
                <w:sz w:val="22"/>
                <w:szCs w:val="22"/>
                <w:shd w:val="clear" w:color="auto" w:fill="FFFFFF"/>
                <w:lang w:eastAsia="en-US"/>
              </w:rPr>
            </w:pPr>
            <w:r w:rsidRPr="00256E68">
              <w:rPr>
                <w:rFonts w:ascii="Helvetica" w:eastAsia="Calibri" w:hAnsi="Helvetica" w:cs="Helvetica"/>
                <w:b/>
                <w:i/>
                <w:sz w:val="22"/>
                <w:szCs w:val="22"/>
                <w:shd w:val="clear" w:color="auto" w:fill="FFFFFF"/>
                <w:lang w:eastAsia="en-US"/>
              </w:rPr>
              <w:t>Ração para Cão Filhote</w:t>
            </w:r>
          </w:p>
          <w:p w:rsidR="004F445D" w:rsidRPr="00256E68" w:rsidRDefault="004F445D" w:rsidP="00A41390">
            <w:pPr>
              <w:autoSpaceDE/>
              <w:autoSpaceDN/>
              <w:adjustRightInd/>
              <w:spacing w:line="276" w:lineRule="auto"/>
              <w:jc w:val="left"/>
              <w:rPr>
                <w:rFonts w:ascii="Helvetica" w:eastAsia="Calibri" w:hAnsi="Helvetica" w:cs="Helvetica"/>
                <w:sz w:val="18"/>
                <w:szCs w:val="18"/>
                <w:shd w:val="clear" w:color="auto" w:fill="FFFFFF"/>
                <w:lang w:eastAsia="en-US"/>
              </w:rPr>
            </w:pPr>
            <w:r w:rsidRPr="00256E68">
              <w:rPr>
                <w:rFonts w:ascii="Helvetica" w:eastAsia="Calibri" w:hAnsi="Helvetica" w:cs="Helvetica"/>
                <w:sz w:val="18"/>
                <w:szCs w:val="18"/>
                <w:shd w:val="clear" w:color="auto" w:fill="FFFFFF"/>
                <w:lang w:eastAsia="en-US"/>
              </w:rPr>
              <w:t>Proteína Bruta (mín.) 24,00%</w:t>
            </w:r>
            <w:r w:rsidRPr="00256E68">
              <w:rPr>
                <w:rFonts w:ascii="Helvetica" w:eastAsia="Calibri" w:hAnsi="Helvetica" w:cs="Helvetica"/>
                <w:sz w:val="18"/>
                <w:szCs w:val="18"/>
                <w:lang w:eastAsia="en-US"/>
              </w:rPr>
              <w:br/>
            </w:r>
            <w:r w:rsidRPr="00256E68">
              <w:rPr>
                <w:rFonts w:ascii="Helvetica" w:eastAsia="Calibri" w:hAnsi="Helvetica" w:cs="Helvetica"/>
                <w:sz w:val="18"/>
                <w:szCs w:val="18"/>
                <w:shd w:val="clear" w:color="auto" w:fill="FFFFFF"/>
                <w:lang w:eastAsia="en-US"/>
              </w:rPr>
              <w:t>Extrato Etéreo (mín.) 10%</w:t>
            </w:r>
          </w:p>
          <w:p w:rsidR="004F445D" w:rsidRPr="00256E68" w:rsidRDefault="004F445D" w:rsidP="00A41390">
            <w:pPr>
              <w:autoSpaceDE/>
              <w:autoSpaceDN/>
              <w:adjustRightInd/>
              <w:spacing w:line="276" w:lineRule="auto"/>
              <w:jc w:val="left"/>
              <w:rPr>
                <w:rFonts w:ascii="Helvetica" w:eastAsia="Calibri" w:hAnsi="Helvetica" w:cs="Helvetica"/>
                <w:sz w:val="18"/>
                <w:szCs w:val="18"/>
                <w:shd w:val="clear" w:color="auto" w:fill="FFFFFF"/>
                <w:lang w:eastAsia="en-US"/>
              </w:rPr>
            </w:pPr>
            <w:r w:rsidRPr="00256E68">
              <w:rPr>
                <w:rFonts w:ascii="Helvetica" w:eastAsia="Calibri" w:hAnsi="Helvetica" w:cs="Helvetica"/>
                <w:sz w:val="18"/>
                <w:szCs w:val="18"/>
                <w:shd w:val="clear" w:color="auto" w:fill="FFFFFF"/>
                <w:lang w:eastAsia="en-US"/>
              </w:rPr>
              <w:t>Matéria Fibrosa (máx.) 3%</w:t>
            </w:r>
          </w:p>
          <w:p w:rsidR="004F445D" w:rsidRPr="00256E68" w:rsidRDefault="004F445D" w:rsidP="00A41390">
            <w:pPr>
              <w:autoSpaceDE/>
              <w:autoSpaceDN/>
              <w:adjustRightInd/>
              <w:spacing w:line="276" w:lineRule="auto"/>
              <w:jc w:val="left"/>
              <w:rPr>
                <w:rFonts w:ascii="Helvetica" w:eastAsia="Calibri" w:hAnsi="Helvetica" w:cs="Helvetica"/>
                <w:sz w:val="18"/>
                <w:szCs w:val="18"/>
                <w:lang w:eastAsia="en-US"/>
              </w:rPr>
            </w:pPr>
            <w:r w:rsidRPr="00256E68">
              <w:rPr>
                <w:rFonts w:ascii="Helvetica" w:eastAsia="Calibri" w:hAnsi="Helvetica" w:cs="Helvetica"/>
                <w:sz w:val="18"/>
                <w:szCs w:val="18"/>
                <w:lang w:eastAsia="en-US"/>
              </w:rPr>
              <w:t>Umidade (máx.) 10,00%</w:t>
            </w:r>
            <w:r w:rsidRPr="00256E68">
              <w:rPr>
                <w:rFonts w:ascii="Helvetica" w:eastAsia="Calibri" w:hAnsi="Helvetica" w:cs="Helvetica"/>
                <w:sz w:val="18"/>
                <w:szCs w:val="18"/>
                <w:lang w:eastAsia="en-US"/>
              </w:rPr>
              <w:br/>
            </w:r>
            <w:r w:rsidRPr="00256E68">
              <w:rPr>
                <w:rFonts w:ascii="Helvetica" w:eastAsia="Calibri" w:hAnsi="Helvetica" w:cs="Helvetica"/>
                <w:sz w:val="18"/>
                <w:szCs w:val="18"/>
                <w:shd w:val="clear" w:color="auto" w:fill="FFFFFF"/>
                <w:lang w:eastAsia="en-US"/>
              </w:rPr>
              <w:t xml:space="preserve">Matéria Mineral (máx.) 8% </w:t>
            </w:r>
            <w:r w:rsidRPr="00256E68">
              <w:rPr>
                <w:rFonts w:ascii="Helvetica" w:eastAsia="Calibri" w:hAnsi="Helvetica" w:cs="Helvetica"/>
                <w:sz w:val="18"/>
                <w:szCs w:val="18"/>
                <w:lang w:eastAsia="en-US"/>
              </w:rPr>
              <w:br/>
              <w:t>Vitaminas A, grupo Be E</w:t>
            </w:r>
          </w:p>
          <w:p w:rsidR="004F445D" w:rsidRPr="00256E68" w:rsidRDefault="004F445D" w:rsidP="00A41390">
            <w:pPr>
              <w:autoSpaceDE/>
              <w:autoSpaceDN/>
              <w:adjustRightInd/>
              <w:spacing w:line="276" w:lineRule="auto"/>
              <w:jc w:val="left"/>
              <w:rPr>
                <w:rFonts w:ascii="Helvetica" w:eastAsia="Calibri" w:hAnsi="Helvetica" w:cs="Helvetica"/>
                <w:sz w:val="18"/>
                <w:szCs w:val="18"/>
                <w:lang w:eastAsia="en-US"/>
              </w:rPr>
            </w:pPr>
            <w:r w:rsidRPr="00256E68">
              <w:rPr>
                <w:rFonts w:ascii="Helvetica" w:eastAsia="Calibri" w:hAnsi="Helvetica" w:cs="Helvetica"/>
                <w:sz w:val="18"/>
                <w:szCs w:val="18"/>
                <w:lang w:eastAsia="en-US"/>
              </w:rPr>
              <w:t>Vitamina D, C, D e cálcio,</w:t>
            </w:r>
          </w:p>
          <w:p w:rsidR="004F445D" w:rsidRPr="00256E68" w:rsidRDefault="004F445D" w:rsidP="00A41390">
            <w:pPr>
              <w:autoSpaceDE/>
              <w:autoSpaceDN/>
              <w:adjustRightInd/>
              <w:spacing w:line="276" w:lineRule="auto"/>
              <w:jc w:val="left"/>
              <w:rPr>
                <w:rFonts w:ascii="Helvetica" w:eastAsia="Calibri" w:hAnsi="Helvetica" w:cs="Helvetica"/>
                <w:sz w:val="20"/>
                <w:szCs w:val="20"/>
                <w:lang w:eastAsia="en-US"/>
              </w:rPr>
            </w:pPr>
            <w:r w:rsidRPr="00256E68">
              <w:rPr>
                <w:rFonts w:ascii="Helvetica" w:eastAsia="Calibri" w:hAnsi="Helvetica" w:cs="Helvetica"/>
                <w:sz w:val="18"/>
                <w:szCs w:val="18"/>
                <w:lang w:eastAsia="en-US"/>
              </w:rPr>
              <w:t>Vitamina K e PP</w:t>
            </w:r>
            <w:r w:rsidRPr="00256E68">
              <w:rPr>
                <w:rFonts w:ascii="Helvetica" w:eastAsia="Calibri" w:hAnsi="Helvetica" w:cs="Helvetica"/>
                <w:sz w:val="18"/>
                <w:szCs w:val="18"/>
                <w:lang w:eastAsia="en-US"/>
              </w:rPr>
              <w:br/>
            </w:r>
            <w:r w:rsidRPr="00256E68">
              <w:rPr>
                <w:rFonts w:ascii="Helvetica" w:eastAsia="Calibri" w:hAnsi="Helvetica" w:cs="Helvetica"/>
                <w:sz w:val="18"/>
                <w:szCs w:val="18"/>
                <w:shd w:val="clear" w:color="auto" w:fill="FFFFFF"/>
                <w:lang w:eastAsia="en-US"/>
              </w:rPr>
              <w:t>RAÇÃO SEM ADIÇÃO DE CORANTES</w:t>
            </w:r>
            <w:r w:rsidRPr="00256E68">
              <w:rPr>
                <w:rFonts w:ascii="Helvetica" w:eastAsia="Calibri" w:hAnsi="Helvetica" w:cs="Helvetica"/>
                <w:sz w:val="20"/>
                <w:szCs w:val="20"/>
                <w:shd w:val="clear" w:color="auto" w:fill="FFFFFF"/>
                <w:lang w:eastAsia="en-US"/>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F445D" w:rsidRPr="00256E68" w:rsidRDefault="004F445D" w:rsidP="00A41390">
            <w:pPr>
              <w:tabs>
                <w:tab w:val="left" w:pos="-145"/>
                <w:tab w:val="center" w:pos="706"/>
              </w:tabs>
              <w:autoSpaceDE/>
              <w:autoSpaceDN/>
              <w:adjustRightInd/>
              <w:spacing w:after="200" w:line="276" w:lineRule="auto"/>
              <w:ind w:left="-145"/>
              <w:jc w:val="center"/>
              <w:rPr>
                <w:rFonts w:eastAsia="Calibri"/>
                <w:lang w:eastAsia="en-US"/>
              </w:rPr>
            </w:pPr>
            <w:proofErr w:type="gramStart"/>
            <w:r w:rsidRPr="00256E68">
              <w:rPr>
                <w:rFonts w:eastAsia="Calibri"/>
                <w:lang w:eastAsia="en-US"/>
              </w:rPr>
              <w:t>kg</w:t>
            </w:r>
            <w:proofErr w:type="gramEnd"/>
          </w:p>
          <w:p w:rsidR="004F445D" w:rsidRPr="00256E68" w:rsidRDefault="004F445D" w:rsidP="00A41390">
            <w:pPr>
              <w:tabs>
                <w:tab w:val="left" w:pos="315"/>
                <w:tab w:val="center" w:pos="638"/>
              </w:tabs>
              <w:autoSpaceDE/>
              <w:autoSpaceDN/>
              <w:adjustRightInd/>
              <w:spacing w:after="200" w:line="276" w:lineRule="auto"/>
              <w:jc w:val="left"/>
              <w:rPr>
                <w:rFonts w:eastAsia="Calibri"/>
                <w:lang w:eastAsia="en-US"/>
              </w:rPr>
            </w:pPr>
          </w:p>
        </w:tc>
        <w:tc>
          <w:tcPr>
            <w:tcW w:w="1134" w:type="dxa"/>
            <w:tcBorders>
              <w:top w:val="single" w:sz="4" w:space="0" w:color="auto"/>
              <w:left w:val="nil"/>
              <w:bottom w:val="single" w:sz="4" w:space="0" w:color="auto"/>
              <w:right w:val="single" w:sz="4" w:space="0" w:color="auto"/>
            </w:tcBorders>
            <w:shd w:val="clear" w:color="auto" w:fill="auto"/>
          </w:tcPr>
          <w:p w:rsidR="004F445D" w:rsidRPr="00256E68" w:rsidRDefault="004F445D" w:rsidP="00A41390">
            <w:pPr>
              <w:autoSpaceDE/>
              <w:autoSpaceDN/>
              <w:adjustRightInd/>
              <w:spacing w:after="200" w:line="276" w:lineRule="auto"/>
              <w:jc w:val="center"/>
              <w:rPr>
                <w:rFonts w:eastAsia="Calibri"/>
                <w:sz w:val="22"/>
                <w:szCs w:val="22"/>
                <w:lang w:eastAsia="en-US"/>
              </w:rPr>
            </w:pPr>
            <w:r w:rsidRPr="00256E68">
              <w:rPr>
                <w:rFonts w:eastAsia="Calibri"/>
                <w:sz w:val="22"/>
                <w:szCs w:val="22"/>
                <w:lang w:eastAsia="en-US"/>
              </w:rPr>
              <w:t>5.000</w:t>
            </w:r>
          </w:p>
        </w:tc>
        <w:tc>
          <w:tcPr>
            <w:tcW w:w="1276" w:type="dxa"/>
            <w:tcBorders>
              <w:top w:val="single" w:sz="4" w:space="0" w:color="auto"/>
              <w:left w:val="single" w:sz="4" w:space="0" w:color="auto"/>
              <w:bottom w:val="single" w:sz="4" w:space="0" w:color="auto"/>
              <w:right w:val="single" w:sz="4" w:space="0" w:color="auto"/>
            </w:tcBorders>
          </w:tcPr>
          <w:p w:rsidR="004F445D" w:rsidRPr="00256E68" w:rsidRDefault="004F445D" w:rsidP="00A41390">
            <w:pPr>
              <w:autoSpaceDE/>
              <w:autoSpaceDN/>
              <w:adjustRightInd/>
              <w:spacing w:after="200" w:line="276" w:lineRule="auto"/>
              <w:jc w:val="left"/>
              <w:rPr>
                <w:rFonts w:eastAsia="Calibri"/>
                <w:sz w:val="22"/>
                <w:szCs w:val="22"/>
                <w:lang w:eastAsia="en-US"/>
              </w:rPr>
            </w:pPr>
            <w:r w:rsidRPr="00256E68">
              <w:rPr>
                <w:rFonts w:eastAsia="Calibri"/>
                <w:sz w:val="22"/>
                <w:szCs w:val="22"/>
                <w:lang w:eastAsia="en-US"/>
              </w:rPr>
              <w:t>R$</w:t>
            </w:r>
            <w:r w:rsidRPr="00391866">
              <w:rPr>
                <w:rFonts w:eastAsia="Calibri"/>
                <w:sz w:val="22"/>
                <w:szCs w:val="22"/>
                <w:lang w:eastAsia="en-US"/>
              </w:rPr>
              <w:t xml:space="preserve"> 7,63</w:t>
            </w:r>
          </w:p>
        </w:tc>
        <w:tc>
          <w:tcPr>
            <w:tcW w:w="1701" w:type="dxa"/>
            <w:tcBorders>
              <w:top w:val="single" w:sz="4" w:space="0" w:color="auto"/>
              <w:left w:val="nil"/>
              <w:bottom w:val="single" w:sz="4" w:space="0" w:color="auto"/>
              <w:right w:val="single" w:sz="4" w:space="0" w:color="auto"/>
            </w:tcBorders>
          </w:tcPr>
          <w:p w:rsidR="004F445D" w:rsidRPr="00256E68" w:rsidRDefault="004F445D" w:rsidP="00A41390">
            <w:pPr>
              <w:autoSpaceDE/>
              <w:autoSpaceDN/>
              <w:adjustRightInd/>
              <w:spacing w:after="200" w:line="276" w:lineRule="auto"/>
              <w:jc w:val="left"/>
              <w:rPr>
                <w:rFonts w:eastAsia="Calibri"/>
                <w:sz w:val="22"/>
                <w:szCs w:val="22"/>
                <w:lang w:eastAsia="en-US"/>
              </w:rPr>
            </w:pPr>
            <w:r w:rsidRPr="00256E68">
              <w:rPr>
                <w:rFonts w:eastAsia="Calibri"/>
                <w:sz w:val="22"/>
                <w:szCs w:val="22"/>
                <w:lang w:eastAsia="en-US"/>
              </w:rPr>
              <w:t>R$</w:t>
            </w:r>
            <w:r w:rsidRPr="00391866">
              <w:rPr>
                <w:rFonts w:eastAsia="Calibri"/>
                <w:sz w:val="22"/>
                <w:szCs w:val="22"/>
                <w:lang w:eastAsia="en-US"/>
              </w:rPr>
              <w:t xml:space="preserve"> 38.125,00</w:t>
            </w:r>
          </w:p>
        </w:tc>
      </w:tr>
    </w:tbl>
    <w:p w:rsidR="00DA6C12" w:rsidRDefault="00DA6C12" w:rsidP="00DA6C12">
      <w:pPr>
        <w:autoSpaceDE/>
        <w:autoSpaceDN/>
        <w:adjustRightInd/>
        <w:rPr>
          <w:rFonts w:cs="Courier New"/>
          <w:snapToGrid w:val="0"/>
          <w:sz w:val="22"/>
          <w:szCs w:val="22"/>
        </w:rPr>
      </w:pPr>
    </w:p>
    <w:p w:rsidR="003B212B" w:rsidRDefault="00391866" w:rsidP="00DA6C12">
      <w:pPr>
        <w:autoSpaceDE/>
        <w:autoSpaceDN/>
        <w:adjustRightInd/>
        <w:rPr>
          <w:rFonts w:cs="Courier New"/>
          <w:snapToGrid w:val="0"/>
          <w:sz w:val="22"/>
          <w:szCs w:val="22"/>
        </w:rPr>
      </w:pPr>
      <w:r>
        <w:rPr>
          <w:rFonts w:cs="Courier New"/>
          <w:snapToGrid w:val="0"/>
          <w:sz w:val="22"/>
          <w:szCs w:val="22"/>
        </w:rPr>
        <w:t>Valor total estimado: R$</w:t>
      </w:r>
      <w:r w:rsidR="00B11153">
        <w:rPr>
          <w:rFonts w:cs="Courier New"/>
          <w:snapToGrid w:val="0"/>
          <w:sz w:val="22"/>
          <w:szCs w:val="22"/>
        </w:rPr>
        <w:t xml:space="preserve"> </w:t>
      </w:r>
      <w:r>
        <w:rPr>
          <w:rFonts w:cs="Courier New"/>
          <w:snapToGrid w:val="0"/>
          <w:sz w:val="22"/>
          <w:szCs w:val="22"/>
        </w:rPr>
        <w:t>92.251,00</w:t>
      </w:r>
      <w:r w:rsidR="00B11153">
        <w:rPr>
          <w:rFonts w:cs="Courier New"/>
          <w:snapToGrid w:val="0"/>
          <w:sz w:val="22"/>
          <w:szCs w:val="22"/>
        </w:rPr>
        <w:t>(Noventa e dois mil, duzentos e cinquenta e um reais)</w:t>
      </w:r>
    </w:p>
    <w:p w:rsidR="003B212B" w:rsidRPr="00BD1C9A" w:rsidRDefault="003B212B" w:rsidP="00DA6C12">
      <w:pPr>
        <w:autoSpaceDE/>
        <w:autoSpaceDN/>
        <w:adjustRightInd/>
        <w:rPr>
          <w:rFonts w:cs="Courier New"/>
          <w:snapToGrid w:val="0"/>
          <w:sz w:val="22"/>
          <w:szCs w:val="22"/>
        </w:rPr>
      </w:pPr>
    </w:p>
    <w:p w:rsidR="00DA6C12" w:rsidRPr="00BD1C9A" w:rsidRDefault="00DA6C12" w:rsidP="00DA6C12">
      <w:pPr>
        <w:autoSpaceDE/>
        <w:autoSpaceDN/>
        <w:adjustRightInd/>
        <w:jc w:val="left"/>
        <w:rPr>
          <w:rFonts w:cs="Courier New"/>
          <w:b/>
          <w:sz w:val="22"/>
          <w:szCs w:val="22"/>
        </w:rPr>
      </w:pPr>
      <w:r w:rsidRPr="00BD1C9A">
        <w:rPr>
          <w:rFonts w:cs="Courier New"/>
          <w:b/>
          <w:sz w:val="22"/>
          <w:szCs w:val="22"/>
        </w:rPr>
        <w:t>Observação:</w:t>
      </w:r>
    </w:p>
    <w:p w:rsidR="00DA6C12" w:rsidRPr="00BD1C9A" w:rsidRDefault="00DA6C12" w:rsidP="00DA6C12">
      <w:pPr>
        <w:autoSpaceDE/>
        <w:autoSpaceDN/>
        <w:adjustRightInd/>
        <w:jc w:val="left"/>
        <w:rPr>
          <w:rFonts w:cs="Courier New"/>
          <w:b/>
          <w:sz w:val="22"/>
          <w:szCs w:val="22"/>
        </w:rPr>
      </w:pPr>
    </w:p>
    <w:p w:rsidR="00DA6C12" w:rsidRPr="00BD1C9A" w:rsidRDefault="00DA6C12" w:rsidP="00DA6C12">
      <w:pPr>
        <w:autoSpaceDE/>
        <w:autoSpaceDN/>
        <w:adjustRightInd/>
        <w:rPr>
          <w:rFonts w:cs="Courier New"/>
          <w:bCs/>
          <w:sz w:val="22"/>
          <w:szCs w:val="22"/>
        </w:rPr>
      </w:pPr>
      <w:r w:rsidRPr="00BD1C9A">
        <w:rPr>
          <w:rFonts w:cs="Courier New"/>
          <w:bCs/>
          <w:sz w:val="22"/>
          <w:szCs w:val="22"/>
        </w:rPr>
        <w:t>1. O Registro de Preços deverá ser firmado sobre o menor preço unitário.</w:t>
      </w:r>
    </w:p>
    <w:p w:rsidR="00DA6C12" w:rsidRPr="00BD1C9A" w:rsidRDefault="00DA6C12" w:rsidP="00DA6C12">
      <w:pPr>
        <w:autoSpaceDE/>
        <w:autoSpaceDN/>
        <w:adjustRightInd/>
        <w:rPr>
          <w:rFonts w:cs="Courier New"/>
          <w:bCs/>
          <w:sz w:val="22"/>
          <w:szCs w:val="22"/>
        </w:rPr>
      </w:pPr>
    </w:p>
    <w:p w:rsidR="00DA6C12" w:rsidRPr="00BD1C9A" w:rsidRDefault="00DA6C12" w:rsidP="00DA6C12">
      <w:pPr>
        <w:autoSpaceDE/>
        <w:autoSpaceDN/>
        <w:adjustRightInd/>
        <w:rPr>
          <w:rFonts w:cs="Courier New"/>
          <w:color w:val="000000"/>
          <w:sz w:val="22"/>
          <w:szCs w:val="22"/>
        </w:rPr>
      </w:pPr>
      <w:r w:rsidRPr="00BD1C9A">
        <w:rPr>
          <w:rFonts w:cs="Courier New"/>
          <w:color w:val="000000"/>
          <w:sz w:val="22"/>
          <w:szCs w:val="22"/>
        </w:rPr>
        <w:t>2. 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da Ata de registro de Preços, sem prejuízo das sanções administrativas, civis e penais cabíveis.</w:t>
      </w:r>
    </w:p>
    <w:p w:rsidR="00DA6C12" w:rsidRPr="00BD1C9A" w:rsidRDefault="00DA6C12" w:rsidP="00DA6C12">
      <w:pPr>
        <w:autoSpaceDE/>
        <w:autoSpaceDN/>
        <w:adjustRightInd/>
        <w:rPr>
          <w:rFonts w:cs="Courier New"/>
          <w:snapToGrid w:val="0"/>
          <w:sz w:val="22"/>
          <w:szCs w:val="22"/>
        </w:rPr>
      </w:pPr>
    </w:p>
    <w:p w:rsidR="00DA6C12" w:rsidRPr="00BD1C9A" w:rsidRDefault="00DA6C12" w:rsidP="00DA6C12">
      <w:pPr>
        <w:pBdr>
          <w:top w:val="single" w:sz="4" w:space="1" w:color="auto"/>
          <w:left w:val="single" w:sz="4" w:space="4" w:color="auto"/>
          <w:bottom w:val="single" w:sz="4" w:space="1" w:color="auto"/>
          <w:right w:val="single" w:sz="4" w:space="4" w:color="auto"/>
        </w:pBdr>
        <w:shd w:val="clear" w:color="auto" w:fill="F2F2F2"/>
        <w:autoSpaceDE/>
        <w:autoSpaceDN/>
        <w:adjustRightInd/>
        <w:jc w:val="center"/>
        <w:rPr>
          <w:rFonts w:cs="Courier New"/>
          <w:b/>
          <w:sz w:val="22"/>
          <w:szCs w:val="22"/>
        </w:rPr>
      </w:pPr>
      <w:r w:rsidRPr="00BD1C9A">
        <w:rPr>
          <w:rFonts w:cs="Courier New"/>
          <w:b/>
          <w:sz w:val="22"/>
          <w:szCs w:val="22"/>
        </w:rPr>
        <w:t>JUSTIFICATIVA DA CONTRATAÇÃO</w:t>
      </w:r>
    </w:p>
    <w:p w:rsidR="00DA6C12" w:rsidRPr="00BD1C9A" w:rsidRDefault="00DA6C12" w:rsidP="00DA6C12">
      <w:pPr>
        <w:autoSpaceDE/>
        <w:autoSpaceDN/>
        <w:adjustRightInd/>
        <w:rPr>
          <w:rFonts w:cs="Courier New"/>
          <w:sz w:val="22"/>
          <w:szCs w:val="22"/>
        </w:rPr>
      </w:pPr>
    </w:p>
    <w:p w:rsidR="00DA6C12" w:rsidRPr="00BD1C9A" w:rsidRDefault="00DA6C12" w:rsidP="00DA6C12">
      <w:pPr>
        <w:autoSpaceDE/>
        <w:autoSpaceDN/>
        <w:adjustRightInd/>
        <w:rPr>
          <w:rFonts w:cs="Courier New"/>
          <w:sz w:val="22"/>
          <w:szCs w:val="22"/>
        </w:rPr>
      </w:pPr>
      <w:r w:rsidRPr="00BD1C9A">
        <w:rPr>
          <w:rFonts w:cs="Courier New"/>
          <w:sz w:val="22"/>
          <w:szCs w:val="22"/>
        </w:rPr>
        <w:t>Esta contratação se justifica para manter</w:t>
      </w:r>
      <w:r w:rsidR="00B11153">
        <w:rPr>
          <w:rFonts w:cs="Courier New"/>
          <w:sz w:val="22"/>
          <w:szCs w:val="22"/>
        </w:rPr>
        <w:t xml:space="preserve"> a</w:t>
      </w:r>
      <w:r w:rsidRPr="00BD1C9A">
        <w:rPr>
          <w:rFonts w:cs="Courier New"/>
          <w:sz w:val="22"/>
          <w:szCs w:val="22"/>
        </w:rPr>
        <w:t xml:space="preserve"> regularidade na alimentação dos animais que se encontram no canil municipal, visando impedir que venham a ter complicações em sua saúde por falta de alimentação.</w:t>
      </w:r>
    </w:p>
    <w:p w:rsidR="00DA6C12" w:rsidRPr="00BD1C9A" w:rsidRDefault="00DA6C12" w:rsidP="00DA6C12">
      <w:pPr>
        <w:autoSpaceDE/>
        <w:autoSpaceDN/>
        <w:adjustRightInd/>
        <w:rPr>
          <w:rFonts w:cs="Courier New"/>
          <w:sz w:val="22"/>
          <w:szCs w:val="22"/>
        </w:rPr>
      </w:pPr>
    </w:p>
    <w:p w:rsidR="00DA6C12" w:rsidRPr="00BD1C9A" w:rsidRDefault="00DA6C12" w:rsidP="00DA6C12">
      <w:pPr>
        <w:pBdr>
          <w:top w:val="single" w:sz="4" w:space="1" w:color="auto"/>
          <w:left w:val="single" w:sz="4" w:space="4" w:color="auto"/>
          <w:bottom w:val="single" w:sz="4" w:space="1" w:color="auto"/>
          <w:right w:val="single" w:sz="4" w:space="4" w:color="auto"/>
        </w:pBdr>
        <w:shd w:val="clear" w:color="auto" w:fill="F2F2F2"/>
        <w:autoSpaceDE/>
        <w:autoSpaceDN/>
        <w:adjustRightInd/>
        <w:jc w:val="center"/>
        <w:rPr>
          <w:rFonts w:cs="Courier New"/>
          <w:b/>
          <w:sz w:val="22"/>
          <w:szCs w:val="22"/>
        </w:rPr>
      </w:pPr>
      <w:r w:rsidRPr="00BD1C9A">
        <w:rPr>
          <w:rFonts w:cs="Courier New"/>
          <w:b/>
          <w:sz w:val="22"/>
          <w:szCs w:val="22"/>
        </w:rPr>
        <w:lastRenderedPageBreak/>
        <w:t>AVALIAÇÃO DE CUSTO</w:t>
      </w:r>
    </w:p>
    <w:p w:rsidR="00DA6C12" w:rsidRPr="00BD1C9A" w:rsidRDefault="00DA6C12" w:rsidP="00DA6C12">
      <w:pPr>
        <w:autoSpaceDE/>
        <w:autoSpaceDN/>
        <w:adjustRightInd/>
        <w:rPr>
          <w:rFonts w:cs="Courier New"/>
          <w:b/>
          <w:sz w:val="22"/>
          <w:szCs w:val="22"/>
        </w:rPr>
      </w:pPr>
    </w:p>
    <w:p w:rsidR="00240A4C" w:rsidRPr="00240A4C" w:rsidRDefault="00DA6C12" w:rsidP="00240A4C">
      <w:pPr>
        <w:autoSpaceDE/>
        <w:autoSpaceDN/>
        <w:adjustRightInd/>
        <w:rPr>
          <w:rFonts w:cs="Courier New"/>
          <w:b/>
          <w:snapToGrid w:val="0"/>
          <w:sz w:val="22"/>
          <w:szCs w:val="22"/>
        </w:rPr>
      </w:pPr>
      <w:r w:rsidRPr="00BD1C9A">
        <w:rPr>
          <w:rFonts w:cs="Courier New"/>
          <w:sz w:val="22"/>
          <w:szCs w:val="22"/>
        </w:rPr>
        <w:t xml:space="preserve">Conforme exigência legal foi realizada pesquisa de preços de mercado e estimativa de custos, junto a empresas do ramo, sendo apurada o valor médio estimado de </w:t>
      </w:r>
      <w:r w:rsidR="00240A4C" w:rsidRPr="00240A4C">
        <w:rPr>
          <w:rFonts w:cs="Courier New"/>
          <w:b/>
          <w:snapToGrid w:val="0"/>
          <w:sz w:val="22"/>
          <w:szCs w:val="22"/>
        </w:rPr>
        <w:t>R$ 92.251,00</w:t>
      </w:r>
      <w:r w:rsidR="00240A4C">
        <w:rPr>
          <w:rFonts w:cs="Courier New"/>
          <w:b/>
          <w:snapToGrid w:val="0"/>
          <w:sz w:val="22"/>
          <w:szCs w:val="22"/>
        </w:rPr>
        <w:t xml:space="preserve"> </w:t>
      </w:r>
      <w:r w:rsidR="00240A4C" w:rsidRPr="00240A4C">
        <w:rPr>
          <w:rFonts w:cs="Courier New"/>
          <w:b/>
          <w:snapToGrid w:val="0"/>
          <w:sz w:val="22"/>
          <w:szCs w:val="22"/>
        </w:rPr>
        <w:t>(Noventa e dois mil, duzentos e cinquenta e um reais).</w:t>
      </w:r>
    </w:p>
    <w:p w:rsidR="00DA6C12" w:rsidRPr="00BD1C9A" w:rsidRDefault="00DA6C12" w:rsidP="00DA6C12">
      <w:pPr>
        <w:autoSpaceDE/>
        <w:autoSpaceDN/>
        <w:adjustRightInd/>
        <w:rPr>
          <w:rFonts w:cs="Courier New"/>
          <w:sz w:val="22"/>
          <w:szCs w:val="22"/>
        </w:rPr>
      </w:pPr>
    </w:p>
    <w:p w:rsidR="00DA6C12" w:rsidRPr="00BD1C9A" w:rsidRDefault="00DA6C12" w:rsidP="00DA6C12">
      <w:pPr>
        <w:pBdr>
          <w:top w:val="single" w:sz="4" w:space="1" w:color="auto"/>
          <w:left w:val="single" w:sz="4" w:space="4" w:color="auto"/>
          <w:bottom w:val="single" w:sz="4" w:space="1" w:color="auto"/>
          <w:right w:val="single" w:sz="4" w:space="4" w:color="auto"/>
        </w:pBdr>
        <w:shd w:val="clear" w:color="auto" w:fill="F2F2F2"/>
        <w:autoSpaceDE/>
        <w:autoSpaceDN/>
        <w:adjustRightInd/>
        <w:jc w:val="center"/>
        <w:rPr>
          <w:rFonts w:cs="Courier New"/>
          <w:b/>
          <w:sz w:val="22"/>
          <w:szCs w:val="22"/>
        </w:rPr>
      </w:pPr>
      <w:r w:rsidRPr="00BD1C9A">
        <w:rPr>
          <w:rFonts w:cs="Courier New"/>
          <w:b/>
          <w:sz w:val="22"/>
          <w:szCs w:val="22"/>
        </w:rPr>
        <w:t>METODOLOGIA</w:t>
      </w:r>
    </w:p>
    <w:p w:rsidR="00DA6C12" w:rsidRPr="00BD1C9A" w:rsidRDefault="00DA6C12" w:rsidP="00DA6C12">
      <w:pPr>
        <w:autoSpaceDE/>
        <w:autoSpaceDN/>
        <w:adjustRightInd/>
        <w:rPr>
          <w:rFonts w:cs="Courier New"/>
          <w:sz w:val="22"/>
          <w:szCs w:val="22"/>
        </w:rPr>
      </w:pPr>
    </w:p>
    <w:p w:rsidR="00DA6C12" w:rsidRPr="00BD1C9A" w:rsidRDefault="00DA6C12" w:rsidP="00DA6C12">
      <w:pPr>
        <w:autoSpaceDE/>
        <w:autoSpaceDN/>
        <w:adjustRightInd/>
        <w:rPr>
          <w:rFonts w:cs="Courier New"/>
          <w:sz w:val="22"/>
          <w:szCs w:val="22"/>
        </w:rPr>
      </w:pPr>
      <w:r w:rsidRPr="00BD1C9A">
        <w:rPr>
          <w:rFonts w:cs="Courier New"/>
          <w:sz w:val="22"/>
          <w:szCs w:val="22"/>
        </w:rPr>
        <w:t xml:space="preserve">O critério de aceitação das propostas será o de </w:t>
      </w:r>
      <w:r w:rsidRPr="00BD1C9A">
        <w:rPr>
          <w:rFonts w:cs="Courier New"/>
          <w:b/>
          <w:sz w:val="22"/>
          <w:szCs w:val="22"/>
        </w:rPr>
        <w:t>Menor Preço Por Item</w:t>
      </w:r>
      <w:r w:rsidRPr="00BD1C9A">
        <w:rPr>
          <w:rFonts w:cs="Courier New"/>
          <w:sz w:val="22"/>
          <w:szCs w:val="22"/>
        </w:rPr>
        <w:t>, levando-se ainda em consideração as especificações do objeto bem como a qualidade dos mesmos.</w:t>
      </w:r>
    </w:p>
    <w:p w:rsidR="00DA6C12" w:rsidRPr="00BD1C9A" w:rsidRDefault="00DA6C12" w:rsidP="00DA6C12">
      <w:pPr>
        <w:autoSpaceDE/>
        <w:autoSpaceDN/>
        <w:adjustRightInd/>
        <w:rPr>
          <w:rFonts w:cs="Courier New"/>
          <w:bCs/>
          <w:sz w:val="22"/>
          <w:szCs w:val="22"/>
        </w:rPr>
      </w:pPr>
    </w:p>
    <w:p w:rsidR="00DA6C12" w:rsidRPr="00BD1C9A" w:rsidRDefault="00DA6C12" w:rsidP="00DA6C12">
      <w:pPr>
        <w:pBdr>
          <w:top w:val="single" w:sz="4" w:space="1" w:color="auto"/>
          <w:left w:val="single" w:sz="4" w:space="4" w:color="auto"/>
          <w:bottom w:val="single" w:sz="4" w:space="1" w:color="auto"/>
          <w:right w:val="single" w:sz="4" w:space="4" w:color="auto"/>
        </w:pBdr>
        <w:shd w:val="clear" w:color="auto" w:fill="F2F2F2"/>
        <w:autoSpaceDE/>
        <w:autoSpaceDN/>
        <w:adjustRightInd/>
        <w:jc w:val="center"/>
        <w:rPr>
          <w:rFonts w:cs="Courier New"/>
          <w:b/>
          <w:bCs/>
          <w:iCs/>
          <w:color w:val="FF0000"/>
          <w:sz w:val="22"/>
          <w:szCs w:val="22"/>
        </w:rPr>
      </w:pPr>
      <w:r w:rsidRPr="00BD1C9A">
        <w:rPr>
          <w:rFonts w:cs="Courier New"/>
          <w:b/>
          <w:bCs/>
          <w:iCs/>
          <w:sz w:val="22"/>
          <w:szCs w:val="22"/>
        </w:rPr>
        <w:t>DA PARTICIPAÇÃO DA MICRO E PEQUENA EMPRESA</w:t>
      </w:r>
    </w:p>
    <w:p w:rsidR="00DA6C12" w:rsidRPr="00BD1C9A" w:rsidRDefault="00DA6C12" w:rsidP="00DA6C12">
      <w:pPr>
        <w:autoSpaceDE/>
        <w:autoSpaceDN/>
        <w:adjustRightInd/>
        <w:rPr>
          <w:rFonts w:cs="Courier New"/>
          <w:sz w:val="22"/>
          <w:szCs w:val="22"/>
        </w:rPr>
      </w:pPr>
    </w:p>
    <w:p w:rsidR="00DA6C12" w:rsidRPr="00BD1C9A" w:rsidRDefault="00DA6C12" w:rsidP="00DA6C12">
      <w:pPr>
        <w:autoSpaceDE/>
        <w:autoSpaceDN/>
        <w:adjustRightInd/>
        <w:rPr>
          <w:rFonts w:cs="Courier New"/>
          <w:b/>
          <w:sz w:val="22"/>
          <w:szCs w:val="22"/>
          <w:u w:val="single"/>
        </w:rPr>
      </w:pPr>
      <w:r w:rsidRPr="00BD1C9A">
        <w:rPr>
          <w:rFonts w:cs="Courier New"/>
          <w:b/>
          <w:sz w:val="22"/>
          <w:szCs w:val="22"/>
          <w:u w:val="single"/>
        </w:rPr>
        <w:t>Nos termos do art. 48, I da Lei Complementar 123/06 a presente Licitação destina-se exclusivamente a participação de Micro e Pequenas Empresas.</w:t>
      </w:r>
    </w:p>
    <w:p w:rsidR="00DA6C12" w:rsidRPr="00BD1C9A" w:rsidRDefault="00DA6C12" w:rsidP="00DA6C12">
      <w:pPr>
        <w:autoSpaceDE/>
        <w:autoSpaceDN/>
        <w:adjustRightInd/>
        <w:rPr>
          <w:rFonts w:cs="Courier New"/>
          <w:sz w:val="22"/>
          <w:szCs w:val="22"/>
        </w:rPr>
      </w:pPr>
    </w:p>
    <w:p w:rsidR="00DA6C12" w:rsidRPr="00BD1C9A" w:rsidRDefault="00DA6C12" w:rsidP="00DA6C12">
      <w:pPr>
        <w:autoSpaceDE/>
        <w:autoSpaceDN/>
        <w:adjustRightInd/>
        <w:rPr>
          <w:rFonts w:cs="Courier New"/>
          <w:sz w:val="22"/>
          <w:szCs w:val="22"/>
        </w:rPr>
      </w:pPr>
      <w:r w:rsidRPr="00BD1C9A">
        <w:rPr>
          <w:rFonts w:cs="Courier New"/>
          <w:sz w:val="22"/>
          <w:szCs w:val="22"/>
        </w:rPr>
        <w:t>Nos termos dos artigos 42 e 43 da Lei Complementar nº123, de 14/12/2006, as microempresas e empresas de pequeno porte deverão apresentar toda a documentação exigida para efeito de comprovação de regularidade fiscal, mesmo que esta apresente alguma restrição;</w:t>
      </w:r>
    </w:p>
    <w:p w:rsidR="00DA6C12" w:rsidRPr="00BD1C9A" w:rsidRDefault="00DA6C12" w:rsidP="00DA6C12">
      <w:pPr>
        <w:autoSpaceDE/>
        <w:autoSpaceDN/>
        <w:adjustRightInd/>
        <w:rPr>
          <w:rFonts w:cs="Courier New"/>
          <w:sz w:val="22"/>
          <w:szCs w:val="22"/>
        </w:rPr>
      </w:pPr>
    </w:p>
    <w:p w:rsidR="00DA6C12" w:rsidRPr="00BD1C9A" w:rsidRDefault="00DA6C12" w:rsidP="00DA6C12">
      <w:pPr>
        <w:autoSpaceDE/>
        <w:autoSpaceDN/>
        <w:adjustRightInd/>
        <w:rPr>
          <w:rFonts w:cs="Courier New"/>
          <w:sz w:val="22"/>
          <w:szCs w:val="22"/>
        </w:rPr>
      </w:pPr>
      <w:r w:rsidRPr="00BD1C9A">
        <w:rPr>
          <w:rFonts w:cs="Courier New"/>
          <w:sz w:val="22"/>
          <w:szCs w:val="22"/>
        </w:rPr>
        <w:t>Havendo alguma restrição na comprovação da regularidade fiscal, será assegurado o prazo de 05 (cinco) dias úteis, cujo termo inicial corresponderá à data da abertura da sessão, prorrogáveis por igual período a critério da Administração Pública, para a regularização da documentação, pagamento ou parcelamento do débito, e emissão de eventuais certidões negativas ou positivas com efeito de certidão negativa;</w:t>
      </w:r>
    </w:p>
    <w:p w:rsidR="00DA6C12" w:rsidRPr="00BD1C9A" w:rsidRDefault="00DA6C12" w:rsidP="00DA6C12">
      <w:pPr>
        <w:autoSpaceDE/>
        <w:autoSpaceDN/>
        <w:adjustRightInd/>
        <w:rPr>
          <w:rFonts w:cs="Courier New"/>
          <w:sz w:val="22"/>
          <w:szCs w:val="22"/>
        </w:rPr>
      </w:pPr>
    </w:p>
    <w:p w:rsidR="00DA6C12" w:rsidRPr="00BD1C9A" w:rsidRDefault="00DA6C12" w:rsidP="00DA6C12">
      <w:pPr>
        <w:autoSpaceDE/>
        <w:autoSpaceDN/>
        <w:adjustRightInd/>
        <w:rPr>
          <w:rFonts w:cs="Courier New"/>
          <w:sz w:val="22"/>
          <w:szCs w:val="22"/>
        </w:rPr>
      </w:pPr>
      <w:r w:rsidRPr="00BD1C9A">
        <w:rPr>
          <w:rFonts w:cs="Courier New"/>
          <w:sz w:val="22"/>
          <w:szCs w:val="22"/>
        </w:rPr>
        <w:t>A não regularização da documentação no prazo previsto implicará decadência do direito à contratação, sem prejuízo das sanções previstas no art. 81 da Lei 8.666, de 21 de junho de 1993, sendo facultado à Administração convocar os licitantes remanescentes, na ordem de classificação, para contratação, ou revogar a licitação;</w:t>
      </w:r>
    </w:p>
    <w:p w:rsidR="00DA6C12" w:rsidRPr="00BD1C9A" w:rsidRDefault="00DA6C12" w:rsidP="00DA6C12">
      <w:pPr>
        <w:autoSpaceDE/>
        <w:autoSpaceDN/>
        <w:adjustRightInd/>
        <w:rPr>
          <w:rFonts w:cs="Courier New"/>
          <w:bCs/>
          <w:sz w:val="22"/>
          <w:szCs w:val="22"/>
        </w:rPr>
      </w:pPr>
    </w:p>
    <w:p w:rsidR="00DA6C12" w:rsidRPr="00BD1C9A" w:rsidRDefault="00DA6C12" w:rsidP="00DA6C12">
      <w:pPr>
        <w:pBdr>
          <w:top w:val="single" w:sz="4" w:space="1" w:color="auto"/>
          <w:left w:val="single" w:sz="4" w:space="4" w:color="auto"/>
          <w:bottom w:val="single" w:sz="4" w:space="1" w:color="auto"/>
          <w:right w:val="single" w:sz="4" w:space="4" w:color="auto"/>
        </w:pBdr>
        <w:shd w:val="clear" w:color="auto" w:fill="F2F2F2"/>
        <w:autoSpaceDE/>
        <w:autoSpaceDN/>
        <w:adjustRightInd/>
        <w:jc w:val="center"/>
        <w:rPr>
          <w:rFonts w:cs="Courier New"/>
          <w:b/>
          <w:bCs/>
          <w:iCs/>
          <w:sz w:val="22"/>
          <w:szCs w:val="22"/>
        </w:rPr>
      </w:pPr>
      <w:r w:rsidRPr="00BD1C9A">
        <w:rPr>
          <w:rFonts w:cs="Courier New"/>
          <w:b/>
          <w:bCs/>
          <w:iCs/>
          <w:sz w:val="22"/>
          <w:szCs w:val="22"/>
        </w:rPr>
        <w:t>DA DOTAÇÃO ORÇAMENTÁRIA OU RECURSOS FINANCEIROS</w:t>
      </w:r>
    </w:p>
    <w:p w:rsidR="00DA6C12" w:rsidRPr="00BD1C9A" w:rsidRDefault="00DA6C12" w:rsidP="00DA6C12">
      <w:pPr>
        <w:autoSpaceDE/>
        <w:autoSpaceDN/>
        <w:adjustRightInd/>
        <w:rPr>
          <w:rFonts w:cs="Courier New"/>
          <w:b/>
          <w:bCs/>
          <w:iCs/>
          <w:sz w:val="22"/>
          <w:szCs w:val="22"/>
        </w:rPr>
      </w:pPr>
    </w:p>
    <w:p w:rsidR="00DA6C12" w:rsidRPr="00BD1C9A" w:rsidRDefault="00DA6C12" w:rsidP="00DA6C12">
      <w:pPr>
        <w:autoSpaceDE/>
        <w:autoSpaceDN/>
        <w:adjustRightInd/>
        <w:rPr>
          <w:rFonts w:cs="Courier New"/>
          <w:b/>
          <w:bCs/>
          <w:iCs/>
          <w:sz w:val="22"/>
          <w:szCs w:val="22"/>
        </w:rPr>
      </w:pPr>
      <w:r w:rsidRPr="00BD1C9A">
        <w:rPr>
          <w:rFonts w:cs="Courier New"/>
          <w:sz w:val="22"/>
          <w:szCs w:val="22"/>
        </w:rPr>
        <w:t>As despesas com a aquisição do objeto ora licitado correrão à conta das Dotações Orçamentárias abaixo discriminadas:</w:t>
      </w:r>
    </w:p>
    <w:p w:rsidR="00DA6C12" w:rsidRPr="00BD1C9A" w:rsidRDefault="00DA6C12" w:rsidP="00DA6C12">
      <w:pPr>
        <w:autoSpaceDE/>
        <w:autoSpaceDN/>
        <w:adjustRightInd/>
        <w:rPr>
          <w:rFonts w:cs="Courier New"/>
          <w:sz w:val="22"/>
          <w:szCs w:val="22"/>
        </w:rPr>
      </w:pPr>
    </w:p>
    <w:p w:rsidR="00A41390" w:rsidRPr="00DC76D0" w:rsidRDefault="00A41390" w:rsidP="00A41390">
      <w:pPr>
        <w:autoSpaceDE/>
        <w:adjustRightInd/>
        <w:rPr>
          <w:rFonts w:cs="Courier New"/>
          <w:sz w:val="22"/>
          <w:szCs w:val="22"/>
        </w:rPr>
      </w:pPr>
      <w:r w:rsidRPr="00DC76D0">
        <w:rPr>
          <w:rFonts w:cs="Courier New"/>
          <w:sz w:val="22"/>
          <w:szCs w:val="22"/>
        </w:rPr>
        <w:t>3.3.90.30.00.2.06.03.10.304.0005.2.0048 – Fortalecimento de Ações em Vigilância em Saúde.</w:t>
      </w:r>
    </w:p>
    <w:p w:rsidR="00DA6C12" w:rsidRPr="00BD1C9A" w:rsidRDefault="00DA6C12" w:rsidP="00DA6C12">
      <w:pPr>
        <w:autoSpaceDE/>
        <w:autoSpaceDN/>
        <w:adjustRightInd/>
        <w:jc w:val="left"/>
        <w:rPr>
          <w:rFonts w:cs="Courier New"/>
          <w:sz w:val="22"/>
          <w:szCs w:val="22"/>
        </w:rPr>
      </w:pPr>
    </w:p>
    <w:p w:rsidR="00DA6C12" w:rsidRPr="00BD1C9A" w:rsidRDefault="00DA6C12" w:rsidP="00DA6C12">
      <w:pPr>
        <w:autoSpaceDE/>
        <w:autoSpaceDN/>
        <w:adjustRightInd/>
        <w:rPr>
          <w:rFonts w:cs="Courier New"/>
          <w:bCs/>
          <w:iCs/>
          <w:sz w:val="22"/>
          <w:szCs w:val="22"/>
        </w:rPr>
      </w:pPr>
      <w:r w:rsidRPr="00BD1C9A">
        <w:rPr>
          <w:rFonts w:cs="Courier New"/>
          <w:bCs/>
          <w:iCs/>
          <w:sz w:val="22"/>
          <w:szCs w:val="22"/>
        </w:rPr>
        <w:t>O empenho de dotações orçamentárias suplementares, ou dotações referentes ao próximo exercício, não caracteriza sua alteração contratual, podendo ser registrado por simples apostila dispensando a celebração de aditamento consoante faculdade incerta no art. 65 § 8º da Lei 8666/93.</w:t>
      </w:r>
    </w:p>
    <w:p w:rsidR="00DA6C12" w:rsidRPr="00BD1C9A" w:rsidRDefault="00DA6C12" w:rsidP="00DA6C12">
      <w:pPr>
        <w:autoSpaceDE/>
        <w:autoSpaceDN/>
        <w:adjustRightInd/>
        <w:jc w:val="left"/>
        <w:rPr>
          <w:rFonts w:cs="Courier New"/>
          <w:b/>
          <w:sz w:val="22"/>
          <w:szCs w:val="22"/>
        </w:rPr>
      </w:pPr>
    </w:p>
    <w:p w:rsidR="00DA6C12" w:rsidRPr="00BD1C9A" w:rsidRDefault="00DA6C12" w:rsidP="00DA6C12">
      <w:pPr>
        <w:pBdr>
          <w:top w:val="single" w:sz="4" w:space="1" w:color="auto"/>
          <w:left w:val="single" w:sz="4" w:space="4" w:color="auto"/>
          <w:bottom w:val="single" w:sz="4" w:space="1" w:color="auto"/>
          <w:right w:val="single" w:sz="4" w:space="4" w:color="auto"/>
        </w:pBdr>
        <w:shd w:val="clear" w:color="auto" w:fill="F2F2F2"/>
        <w:autoSpaceDE/>
        <w:autoSpaceDN/>
        <w:adjustRightInd/>
        <w:jc w:val="center"/>
        <w:rPr>
          <w:rFonts w:cs="Courier New"/>
          <w:bCs/>
          <w:sz w:val="22"/>
          <w:szCs w:val="22"/>
        </w:rPr>
      </w:pPr>
      <w:r w:rsidRPr="00BD1C9A">
        <w:rPr>
          <w:rFonts w:cs="Courier New"/>
          <w:b/>
          <w:sz w:val="22"/>
          <w:szCs w:val="22"/>
        </w:rPr>
        <w:t>PRAZO E LOCAL DE ENTREGA</w:t>
      </w:r>
    </w:p>
    <w:p w:rsidR="00DA6C12" w:rsidRPr="00BD1C9A" w:rsidRDefault="00DA6C12" w:rsidP="00DA6C12">
      <w:pPr>
        <w:autoSpaceDE/>
        <w:autoSpaceDN/>
        <w:adjustRightInd/>
        <w:rPr>
          <w:rFonts w:cs="Courier New"/>
          <w:bCs/>
          <w:sz w:val="22"/>
          <w:szCs w:val="22"/>
        </w:rPr>
      </w:pPr>
    </w:p>
    <w:p w:rsidR="00DA6C12" w:rsidRPr="00BD1C9A" w:rsidRDefault="00DA6C12" w:rsidP="00DA6C12">
      <w:pPr>
        <w:autoSpaceDE/>
        <w:autoSpaceDN/>
        <w:adjustRightInd/>
        <w:rPr>
          <w:rFonts w:cs="Courier New"/>
          <w:bCs/>
          <w:sz w:val="22"/>
          <w:szCs w:val="22"/>
        </w:rPr>
      </w:pPr>
      <w:r w:rsidRPr="00BD1C9A">
        <w:rPr>
          <w:rFonts w:cs="Courier New"/>
          <w:bCs/>
          <w:sz w:val="22"/>
          <w:szCs w:val="22"/>
        </w:rPr>
        <w:t>Os produtos solicitados deverão ser entregues no almoxarifado da Prefeitura Municipal de Liberdade/MG, situada na Rua Geraldo Magela de Barros Mendes</w:t>
      </w:r>
      <w:r w:rsidRPr="00BD1C9A">
        <w:rPr>
          <w:rFonts w:cs="Courier New"/>
          <w:sz w:val="22"/>
          <w:szCs w:val="22"/>
        </w:rPr>
        <w:t xml:space="preserve">, 121, </w:t>
      </w:r>
      <w:r w:rsidRPr="00BD1C9A">
        <w:rPr>
          <w:rFonts w:cs="Courier New"/>
          <w:sz w:val="22"/>
          <w:szCs w:val="22"/>
        </w:rPr>
        <w:lastRenderedPageBreak/>
        <w:t>centro</w:t>
      </w:r>
      <w:r w:rsidRPr="00BD1C9A">
        <w:rPr>
          <w:rFonts w:cs="Courier New"/>
          <w:bCs/>
          <w:sz w:val="22"/>
          <w:szCs w:val="22"/>
        </w:rPr>
        <w:t>, Liberdade/MG. Após a solicitação, o licitante terá o prazo de 05 (cinco) dias úteis para efetivar a entrega.</w:t>
      </w:r>
    </w:p>
    <w:p w:rsidR="00DA6C12" w:rsidRPr="00BD1C9A" w:rsidRDefault="00DA6C12" w:rsidP="00DA6C12">
      <w:pPr>
        <w:pBdr>
          <w:top w:val="single" w:sz="4" w:space="1" w:color="auto"/>
          <w:left w:val="single" w:sz="4" w:space="4" w:color="auto"/>
          <w:bottom w:val="single" w:sz="4" w:space="1" w:color="auto"/>
          <w:right w:val="single" w:sz="4" w:space="4" w:color="auto"/>
        </w:pBdr>
        <w:shd w:val="clear" w:color="auto" w:fill="F2F2F2"/>
        <w:autoSpaceDE/>
        <w:autoSpaceDN/>
        <w:adjustRightInd/>
        <w:jc w:val="center"/>
        <w:rPr>
          <w:rFonts w:cs="Courier New"/>
          <w:b/>
          <w:sz w:val="22"/>
          <w:szCs w:val="22"/>
        </w:rPr>
      </w:pPr>
      <w:r w:rsidRPr="00BD1C9A">
        <w:rPr>
          <w:rFonts w:cs="Courier New"/>
          <w:b/>
          <w:sz w:val="22"/>
          <w:szCs w:val="22"/>
        </w:rPr>
        <w:t>PRAZO DE PAGAMENTO</w:t>
      </w:r>
    </w:p>
    <w:p w:rsidR="00DA6C12" w:rsidRPr="00BD1C9A" w:rsidRDefault="00DA6C12" w:rsidP="00DA6C12">
      <w:pPr>
        <w:autoSpaceDE/>
        <w:autoSpaceDN/>
        <w:adjustRightInd/>
        <w:rPr>
          <w:rFonts w:cs="Courier New"/>
          <w:b/>
          <w:sz w:val="22"/>
          <w:szCs w:val="22"/>
        </w:rPr>
      </w:pPr>
    </w:p>
    <w:p w:rsidR="00DA6C12" w:rsidRPr="00BD1C9A" w:rsidRDefault="00DA6C12" w:rsidP="00DA6C12">
      <w:pPr>
        <w:autoSpaceDE/>
        <w:autoSpaceDN/>
        <w:adjustRightInd/>
        <w:rPr>
          <w:rFonts w:cs="Courier New"/>
          <w:bCs/>
          <w:sz w:val="22"/>
          <w:szCs w:val="22"/>
        </w:rPr>
      </w:pPr>
      <w:r w:rsidRPr="00BD1C9A">
        <w:rPr>
          <w:rFonts w:cs="Courier New"/>
          <w:bCs/>
          <w:sz w:val="22"/>
          <w:szCs w:val="22"/>
        </w:rPr>
        <w:t>Até 30 (trinta) dias após a entrega do objeto, mediante a apresentação da Nota Fiscal devidamente aprovada pelo setor requisitante, acompanhada de comprovantes de regularidade perante o INSS e FGTS.</w:t>
      </w:r>
    </w:p>
    <w:p w:rsidR="00DA6C12" w:rsidRPr="00BD1C9A" w:rsidRDefault="00DA6C12" w:rsidP="0068097A">
      <w:pPr>
        <w:autoSpaceDE/>
        <w:autoSpaceDN/>
        <w:adjustRightInd/>
        <w:rPr>
          <w:rFonts w:cs="Courier New"/>
          <w:color w:val="000000"/>
          <w:sz w:val="22"/>
          <w:szCs w:val="22"/>
        </w:rPr>
      </w:pPr>
    </w:p>
    <w:p w:rsidR="00DA6C12" w:rsidRPr="00BD1C9A" w:rsidRDefault="00DA6C12" w:rsidP="00DA6C12">
      <w:pPr>
        <w:pBdr>
          <w:top w:val="single" w:sz="4" w:space="1" w:color="auto"/>
          <w:left w:val="single" w:sz="4" w:space="4" w:color="auto"/>
          <w:bottom w:val="single" w:sz="4" w:space="1" w:color="auto"/>
          <w:right w:val="single" w:sz="4" w:space="4" w:color="auto"/>
        </w:pBdr>
        <w:shd w:val="clear" w:color="auto" w:fill="F2F2F2"/>
        <w:autoSpaceDE/>
        <w:autoSpaceDN/>
        <w:adjustRightInd/>
        <w:jc w:val="center"/>
        <w:rPr>
          <w:rFonts w:cs="Courier New"/>
          <w:b/>
          <w:bCs/>
          <w:snapToGrid w:val="0"/>
          <w:sz w:val="22"/>
          <w:szCs w:val="22"/>
        </w:rPr>
      </w:pPr>
      <w:r w:rsidRPr="00BD1C9A">
        <w:rPr>
          <w:rFonts w:cs="Courier New"/>
          <w:b/>
          <w:bCs/>
          <w:snapToGrid w:val="0"/>
          <w:sz w:val="22"/>
          <w:szCs w:val="22"/>
        </w:rPr>
        <w:t>ÓRGÃO REQUISITANTE</w:t>
      </w:r>
    </w:p>
    <w:p w:rsidR="00DA6C12" w:rsidRPr="00BD1C9A" w:rsidRDefault="00DA6C12" w:rsidP="00DA6C12">
      <w:pPr>
        <w:autoSpaceDE/>
        <w:autoSpaceDN/>
        <w:adjustRightInd/>
        <w:rPr>
          <w:rFonts w:cs="Courier New"/>
          <w:b/>
          <w:bCs/>
          <w:snapToGrid w:val="0"/>
          <w:sz w:val="22"/>
          <w:szCs w:val="22"/>
        </w:rPr>
      </w:pPr>
    </w:p>
    <w:p w:rsidR="00DA6C12" w:rsidRDefault="00DA6C12" w:rsidP="00DA6C12">
      <w:pPr>
        <w:autoSpaceDE/>
        <w:autoSpaceDN/>
        <w:adjustRightInd/>
        <w:jc w:val="center"/>
        <w:rPr>
          <w:sz w:val="22"/>
          <w:szCs w:val="22"/>
        </w:rPr>
      </w:pPr>
      <w:r w:rsidRPr="00BD1C9A">
        <w:rPr>
          <w:sz w:val="22"/>
          <w:szCs w:val="22"/>
        </w:rPr>
        <w:t>Secretária Municipal de Saúde</w:t>
      </w:r>
    </w:p>
    <w:p w:rsidR="00240A4C" w:rsidRDefault="00240A4C" w:rsidP="00DA6C12">
      <w:pPr>
        <w:autoSpaceDE/>
        <w:autoSpaceDN/>
        <w:adjustRightInd/>
        <w:jc w:val="center"/>
        <w:rPr>
          <w:sz w:val="22"/>
          <w:szCs w:val="22"/>
        </w:rPr>
      </w:pPr>
    </w:p>
    <w:p w:rsidR="00240A4C" w:rsidRDefault="00240A4C" w:rsidP="00DA6C12">
      <w:pPr>
        <w:autoSpaceDE/>
        <w:autoSpaceDN/>
        <w:adjustRightInd/>
        <w:jc w:val="center"/>
        <w:rPr>
          <w:sz w:val="22"/>
          <w:szCs w:val="22"/>
        </w:rPr>
      </w:pPr>
    </w:p>
    <w:p w:rsidR="00240A4C" w:rsidRDefault="00240A4C" w:rsidP="00DA6C12">
      <w:pPr>
        <w:autoSpaceDE/>
        <w:autoSpaceDN/>
        <w:adjustRightInd/>
        <w:jc w:val="center"/>
        <w:rPr>
          <w:sz w:val="22"/>
          <w:szCs w:val="22"/>
        </w:rPr>
      </w:pPr>
    </w:p>
    <w:p w:rsidR="00240A4C" w:rsidRDefault="00240A4C" w:rsidP="00DA6C12">
      <w:pPr>
        <w:autoSpaceDE/>
        <w:autoSpaceDN/>
        <w:adjustRightInd/>
        <w:jc w:val="center"/>
        <w:rPr>
          <w:sz w:val="22"/>
          <w:szCs w:val="22"/>
        </w:rPr>
      </w:pPr>
    </w:p>
    <w:p w:rsidR="00240A4C" w:rsidRDefault="00240A4C" w:rsidP="00DA6C12">
      <w:pPr>
        <w:autoSpaceDE/>
        <w:autoSpaceDN/>
        <w:adjustRightInd/>
        <w:jc w:val="center"/>
        <w:rPr>
          <w:sz w:val="22"/>
          <w:szCs w:val="22"/>
        </w:rPr>
      </w:pPr>
    </w:p>
    <w:p w:rsidR="00240A4C" w:rsidRDefault="00240A4C" w:rsidP="00DA6C12">
      <w:pPr>
        <w:autoSpaceDE/>
        <w:autoSpaceDN/>
        <w:adjustRightInd/>
        <w:jc w:val="center"/>
        <w:rPr>
          <w:sz w:val="22"/>
          <w:szCs w:val="22"/>
        </w:rPr>
      </w:pPr>
    </w:p>
    <w:p w:rsidR="00240A4C" w:rsidRDefault="00240A4C" w:rsidP="00DA6C12">
      <w:pPr>
        <w:autoSpaceDE/>
        <w:autoSpaceDN/>
        <w:adjustRightInd/>
        <w:jc w:val="center"/>
        <w:rPr>
          <w:sz w:val="22"/>
          <w:szCs w:val="22"/>
        </w:rPr>
      </w:pPr>
    </w:p>
    <w:p w:rsidR="00240A4C" w:rsidRDefault="00240A4C" w:rsidP="00DA6C12">
      <w:pPr>
        <w:autoSpaceDE/>
        <w:autoSpaceDN/>
        <w:adjustRightInd/>
        <w:jc w:val="center"/>
        <w:rPr>
          <w:sz w:val="22"/>
          <w:szCs w:val="22"/>
        </w:rPr>
      </w:pPr>
    </w:p>
    <w:p w:rsidR="00240A4C" w:rsidRDefault="00240A4C" w:rsidP="00DA6C12">
      <w:pPr>
        <w:autoSpaceDE/>
        <w:autoSpaceDN/>
        <w:adjustRightInd/>
        <w:jc w:val="center"/>
        <w:rPr>
          <w:sz w:val="22"/>
          <w:szCs w:val="22"/>
        </w:rPr>
      </w:pPr>
    </w:p>
    <w:p w:rsidR="00240A4C" w:rsidRDefault="00240A4C" w:rsidP="00DA6C12">
      <w:pPr>
        <w:autoSpaceDE/>
        <w:autoSpaceDN/>
        <w:adjustRightInd/>
        <w:jc w:val="center"/>
        <w:rPr>
          <w:sz w:val="22"/>
          <w:szCs w:val="22"/>
        </w:rPr>
      </w:pPr>
    </w:p>
    <w:p w:rsidR="00240A4C" w:rsidRDefault="00240A4C" w:rsidP="00DA6C12">
      <w:pPr>
        <w:autoSpaceDE/>
        <w:autoSpaceDN/>
        <w:adjustRightInd/>
        <w:jc w:val="center"/>
        <w:rPr>
          <w:sz w:val="22"/>
          <w:szCs w:val="22"/>
        </w:rPr>
      </w:pPr>
    </w:p>
    <w:p w:rsidR="00240A4C" w:rsidRDefault="00240A4C" w:rsidP="00DA6C12">
      <w:pPr>
        <w:autoSpaceDE/>
        <w:autoSpaceDN/>
        <w:adjustRightInd/>
        <w:jc w:val="center"/>
        <w:rPr>
          <w:sz w:val="22"/>
          <w:szCs w:val="22"/>
        </w:rPr>
      </w:pPr>
    </w:p>
    <w:p w:rsidR="00240A4C" w:rsidRDefault="00240A4C" w:rsidP="00DA6C12">
      <w:pPr>
        <w:autoSpaceDE/>
        <w:autoSpaceDN/>
        <w:adjustRightInd/>
        <w:jc w:val="center"/>
        <w:rPr>
          <w:sz w:val="22"/>
          <w:szCs w:val="22"/>
        </w:rPr>
      </w:pPr>
    </w:p>
    <w:p w:rsidR="00240A4C" w:rsidRDefault="00240A4C" w:rsidP="00DA6C12">
      <w:pPr>
        <w:autoSpaceDE/>
        <w:autoSpaceDN/>
        <w:adjustRightInd/>
        <w:jc w:val="center"/>
        <w:rPr>
          <w:sz w:val="22"/>
          <w:szCs w:val="22"/>
        </w:rPr>
      </w:pPr>
    </w:p>
    <w:p w:rsidR="00240A4C" w:rsidRDefault="00240A4C" w:rsidP="00DA6C12">
      <w:pPr>
        <w:autoSpaceDE/>
        <w:autoSpaceDN/>
        <w:adjustRightInd/>
        <w:jc w:val="center"/>
        <w:rPr>
          <w:sz w:val="22"/>
          <w:szCs w:val="22"/>
        </w:rPr>
      </w:pPr>
    </w:p>
    <w:p w:rsidR="00240A4C" w:rsidRDefault="00240A4C" w:rsidP="00DA6C12">
      <w:pPr>
        <w:autoSpaceDE/>
        <w:autoSpaceDN/>
        <w:adjustRightInd/>
        <w:jc w:val="center"/>
        <w:rPr>
          <w:sz w:val="22"/>
          <w:szCs w:val="22"/>
        </w:rPr>
      </w:pPr>
    </w:p>
    <w:p w:rsidR="00240A4C" w:rsidRDefault="00240A4C" w:rsidP="00DA6C12">
      <w:pPr>
        <w:autoSpaceDE/>
        <w:autoSpaceDN/>
        <w:adjustRightInd/>
        <w:jc w:val="center"/>
        <w:rPr>
          <w:sz w:val="22"/>
          <w:szCs w:val="22"/>
        </w:rPr>
      </w:pPr>
    </w:p>
    <w:p w:rsidR="00240A4C" w:rsidRDefault="00240A4C" w:rsidP="00DA6C12">
      <w:pPr>
        <w:autoSpaceDE/>
        <w:autoSpaceDN/>
        <w:adjustRightInd/>
        <w:jc w:val="center"/>
        <w:rPr>
          <w:sz w:val="22"/>
          <w:szCs w:val="22"/>
        </w:rPr>
      </w:pPr>
    </w:p>
    <w:p w:rsidR="00240A4C" w:rsidRDefault="00240A4C" w:rsidP="00DA6C12">
      <w:pPr>
        <w:autoSpaceDE/>
        <w:autoSpaceDN/>
        <w:adjustRightInd/>
        <w:jc w:val="center"/>
        <w:rPr>
          <w:sz w:val="22"/>
          <w:szCs w:val="22"/>
        </w:rPr>
      </w:pPr>
    </w:p>
    <w:p w:rsidR="00240A4C" w:rsidRDefault="00240A4C" w:rsidP="00DA6C12">
      <w:pPr>
        <w:autoSpaceDE/>
        <w:autoSpaceDN/>
        <w:adjustRightInd/>
        <w:jc w:val="center"/>
        <w:rPr>
          <w:sz w:val="22"/>
          <w:szCs w:val="22"/>
        </w:rPr>
      </w:pPr>
    </w:p>
    <w:p w:rsidR="00240A4C" w:rsidRDefault="00240A4C" w:rsidP="00DA6C12">
      <w:pPr>
        <w:autoSpaceDE/>
        <w:autoSpaceDN/>
        <w:adjustRightInd/>
        <w:jc w:val="center"/>
        <w:rPr>
          <w:sz w:val="22"/>
          <w:szCs w:val="22"/>
        </w:rPr>
      </w:pPr>
    </w:p>
    <w:p w:rsidR="00240A4C" w:rsidRDefault="00240A4C" w:rsidP="00DA6C12">
      <w:pPr>
        <w:autoSpaceDE/>
        <w:autoSpaceDN/>
        <w:adjustRightInd/>
        <w:jc w:val="center"/>
        <w:rPr>
          <w:sz w:val="22"/>
          <w:szCs w:val="22"/>
        </w:rPr>
      </w:pPr>
    </w:p>
    <w:p w:rsidR="00240A4C" w:rsidRDefault="00240A4C" w:rsidP="00DA6C12">
      <w:pPr>
        <w:autoSpaceDE/>
        <w:autoSpaceDN/>
        <w:adjustRightInd/>
        <w:jc w:val="center"/>
        <w:rPr>
          <w:sz w:val="22"/>
          <w:szCs w:val="22"/>
        </w:rPr>
      </w:pPr>
    </w:p>
    <w:p w:rsidR="00240A4C" w:rsidRDefault="00240A4C" w:rsidP="00DA6C12">
      <w:pPr>
        <w:autoSpaceDE/>
        <w:autoSpaceDN/>
        <w:adjustRightInd/>
        <w:jc w:val="center"/>
        <w:rPr>
          <w:sz w:val="22"/>
          <w:szCs w:val="22"/>
        </w:rPr>
      </w:pPr>
    </w:p>
    <w:p w:rsidR="00240A4C" w:rsidRDefault="00240A4C" w:rsidP="00DA6C12">
      <w:pPr>
        <w:autoSpaceDE/>
        <w:autoSpaceDN/>
        <w:adjustRightInd/>
        <w:jc w:val="center"/>
        <w:rPr>
          <w:sz w:val="22"/>
          <w:szCs w:val="22"/>
        </w:rPr>
      </w:pPr>
    </w:p>
    <w:p w:rsidR="00240A4C" w:rsidRDefault="00240A4C" w:rsidP="00DA6C12">
      <w:pPr>
        <w:autoSpaceDE/>
        <w:autoSpaceDN/>
        <w:adjustRightInd/>
        <w:jc w:val="center"/>
        <w:rPr>
          <w:sz w:val="22"/>
          <w:szCs w:val="22"/>
        </w:rPr>
      </w:pPr>
    </w:p>
    <w:p w:rsidR="00240A4C" w:rsidRDefault="00240A4C" w:rsidP="00DA6C12">
      <w:pPr>
        <w:autoSpaceDE/>
        <w:autoSpaceDN/>
        <w:adjustRightInd/>
        <w:jc w:val="center"/>
        <w:rPr>
          <w:sz w:val="22"/>
          <w:szCs w:val="22"/>
        </w:rPr>
      </w:pPr>
    </w:p>
    <w:p w:rsidR="00240A4C" w:rsidRDefault="00240A4C" w:rsidP="00DA6C12">
      <w:pPr>
        <w:autoSpaceDE/>
        <w:autoSpaceDN/>
        <w:adjustRightInd/>
        <w:jc w:val="center"/>
        <w:rPr>
          <w:sz w:val="22"/>
          <w:szCs w:val="22"/>
        </w:rPr>
      </w:pPr>
    </w:p>
    <w:p w:rsidR="00240A4C" w:rsidRDefault="00240A4C" w:rsidP="00DA6C12">
      <w:pPr>
        <w:autoSpaceDE/>
        <w:autoSpaceDN/>
        <w:adjustRightInd/>
        <w:jc w:val="center"/>
        <w:rPr>
          <w:sz w:val="22"/>
          <w:szCs w:val="22"/>
        </w:rPr>
      </w:pPr>
    </w:p>
    <w:p w:rsidR="00240A4C" w:rsidRDefault="00240A4C" w:rsidP="00DA6C12">
      <w:pPr>
        <w:autoSpaceDE/>
        <w:autoSpaceDN/>
        <w:adjustRightInd/>
        <w:jc w:val="center"/>
        <w:rPr>
          <w:sz w:val="22"/>
          <w:szCs w:val="22"/>
        </w:rPr>
      </w:pPr>
    </w:p>
    <w:p w:rsidR="00240A4C" w:rsidRDefault="00240A4C" w:rsidP="00DA6C12">
      <w:pPr>
        <w:autoSpaceDE/>
        <w:autoSpaceDN/>
        <w:adjustRightInd/>
        <w:jc w:val="center"/>
        <w:rPr>
          <w:sz w:val="22"/>
          <w:szCs w:val="22"/>
        </w:rPr>
      </w:pPr>
    </w:p>
    <w:p w:rsidR="00240A4C" w:rsidRDefault="00240A4C" w:rsidP="00DA6C12">
      <w:pPr>
        <w:autoSpaceDE/>
        <w:autoSpaceDN/>
        <w:adjustRightInd/>
        <w:jc w:val="center"/>
        <w:rPr>
          <w:sz w:val="22"/>
          <w:szCs w:val="22"/>
        </w:rPr>
      </w:pPr>
    </w:p>
    <w:p w:rsidR="00240A4C" w:rsidRDefault="00240A4C" w:rsidP="00DA6C12">
      <w:pPr>
        <w:autoSpaceDE/>
        <w:autoSpaceDN/>
        <w:adjustRightInd/>
        <w:jc w:val="center"/>
        <w:rPr>
          <w:sz w:val="22"/>
          <w:szCs w:val="22"/>
        </w:rPr>
      </w:pPr>
    </w:p>
    <w:p w:rsidR="00240A4C" w:rsidRDefault="00240A4C" w:rsidP="00DA6C12">
      <w:pPr>
        <w:autoSpaceDE/>
        <w:autoSpaceDN/>
        <w:adjustRightInd/>
        <w:jc w:val="center"/>
        <w:rPr>
          <w:sz w:val="22"/>
          <w:szCs w:val="22"/>
        </w:rPr>
      </w:pPr>
    </w:p>
    <w:p w:rsidR="00240A4C" w:rsidRDefault="00240A4C" w:rsidP="00DA6C12">
      <w:pPr>
        <w:autoSpaceDE/>
        <w:autoSpaceDN/>
        <w:adjustRightInd/>
        <w:jc w:val="center"/>
        <w:rPr>
          <w:sz w:val="22"/>
          <w:szCs w:val="22"/>
        </w:rPr>
      </w:pPr>
    </w:p>
    <w:p w:rsidR="00240A4C" w:rsidRDefault="00240A4C" w:rsidP="00DA6C12">
      <w:pPr>
        <w:autoSpaceDE/>
        <w:autoSpaceDN/>
        <w:adjustRightInd/>
        <w:jc w:val="center"/>
        <w:rPr>
          <w:sz w:val="22"/>
          <w:szCs w:val="22"/>
        </w:rPr>
      </w:pPr>
    </w:p>
    <w:p w:rsidR="00240A4C" w:rsidRDefault="00240A4C" w:rsidP="00DA6C12">
      <w:pPr>
        <w:autoSpaceDE/>
        <w:autoSpaceDN/>
        <w:adjustRightInd/>
        <w:jc w:val="center"/>
        <w:rPr>
          <w:sz w:val="22"/>
          <w:szCs w:val="22"/>
        </w:rPr>
      </w:pPr>
    </w:p>
    <w:p w:rsidR="00240A4C" w:rsidRDefault="00240A4C" w:rsidP="00DA6C12">
      <w:pPr>
        <w:autoSpaceDE/>
        <w:autoSpaceDN/>
        <w:adjustRightInd/>
        <w:jc w:val="center"/>
        <w:rPr>
          <w:sz w:val="22"/>
          <w:szCs w:val="22"/>
        </w:rPr>
      </w:pPr>
    </w:p>
    <w:p w:rsidR="00240A4C" w:rsidRDefault="00240A4C" w:rsidP="00DA6C12">
      <w:pPr>
        <w:autoSpaceDE/>
        <w:autoSpaceDN/>
        <w:adjustRightInd/>
        <w:jc w:val="center"/>
        <w:rPr>
          <w:sz w:val="22"/>
          <w:szCs w:val="22"/>
        </w:rPr>
      </w:pPr>
    </w:p>
    <w:p w:rsidR="00240A4C" w:rsidRDefault="00240A4C" w:rsidP="00DA6C12">
      <w:pPr>
        <w:autoSpaceDE/>
        <w:autoSpaceDN/>
        <w:adjustRightInd/>
        <w:jc w:val="center"/>
        <w:rPr>
          <w:sz w:val="22"/>
          <w:szCs w:val="22"/>
        </w:rPr>
      </w:pPr>
    </w:p>
    <w:p w:rsidR="00D31689" w:rsidRPr="00BD1C9A" w:rsidRDefault="006E2A58" w:rsidP="00865930">
      <w:pPr>
        <w:jc w:val="center"/>
        <w:rPr>
          <w:b/>
          <w:sz w:val="22"/>
          <w:szCs w:val="22"/>
          <w:lang w:eastAsia="ar-SA"/>
        </w:rPr>
      </w:pPr>
      <w:r w:rsidRPr="00BD1C9A">
        <w:rPr>
          <w:b/>
          <w:noProof/>
          <w:sz w:val="22"/>
          <w:szCs w:val="22"/>
        </w:rPr>
        <w:lastRenderedPageBreak/>
        <w:t>ANEXO III</w:t>
      </w:r>
      <w:r w:rsidR="00D31689" w:rsidRPr="00BD1C9A">
        <w:rPr>
          <w:b/>
          <w:noProof/>
          <w:sz w:val="22"/>
          <w:szCs w:val="22"/>
        </w:rPr>
        <w:t>–</w:t>
      </w:r>
      <w:r w:rsidR="00B21366" w:rsidRPr="00BD1C9A">
        <w:rPr>
          <w:b/>
          <w:noProof/>
          <w:sz w:val="22"/>
          <w:szCs w:val="22"/>
        </w:rPr>
        <w:t xml:space="preserve"> MINUTA</w:t>
      </w:r>
      <w:r w:rsidR="00D31689" w:rsidRPr="00BD1C9A">
        <w:rPr>
          <w:b/>
          <w:noProof/>
          <w:sz w:val="22"/>
          <w:szCs w:val="22"/>
        </w:rPr>
        <w:t xml:space="preserve"> DA </w:t>
      </w:r>
      <w:r w:rsidRPr="00BD1C9A">
        <w:rPr>
          <w:b/>
          <w:sz w:val="22"/>
          <w:szCs w:val="22"/>
          <w:lang w:eastAsia="ar-SA"/>
        </w:rPr>
        <w:t>ATA DE REGISTRO DE PREÇOS</w:t>
      </w:r>
    </w:p>
    <w:p w:rsidR="006E2A58" w:rsidRPr="00BD1C9A" w:rsidRDefault="00A517D7" w:rsidP="00D31689">
      <w:pPr>
        <w:jc w:val="center"/>
        <w:rPr>
          <w:b/>
          <w:noProof/>
          <w:sz w:val="22"/>
          <w:szCs w:val="22"/>
        </w:rPr>
      </w:pPr>
      <w:r w:rsidRPr="00BD1C9A">
        <w:rPr>
          <w:b/>
          <w:sz w:val="22"/>
          <w:szCs w:val="22"/>
          <w:lang w:eastAsia="ar-SA"/>
        </w:rPr>
        <w:t xml:space="preserve">N° </w:t>
      </w:r>
      <w:r w:rsidR="00355B7F" w:rsidRPr="00BD1C9A">
        <w:rPr>
          <w:b/>
          <w:sz w:val="22"/>
          <w:szCs w:val="22"/>
          <w:lang w:eastAsia="ar-SA"/>
        </w:rPr>
        <w:t>______________</w:t>
      </w:r>
      <w:r w:rsidR="00B21366" w:rsidRPr="00BD1C9A">
        <w:rPr>
          <w:b/>
          <w:sz w:val="22"/>
          <w:szCs w:val="22"/>
          <w:lang w:eastAsia="ar-SA"/>
        </w:rPr>
        <w:t>-CPL</w:t>
      </w:r>
    </w:p>
    <w:p w:rsidR="00B21366" w:rsidRPr="00BD1C9A" w:rsidRDefault="00B21366" w:rsidP="001F26C0">
      <w:pPr>
        <w:rPr>
          <w:sz w:val="22"/>
          <w:szCs w:val="22"/>
          <w:lang w:eastAsia="ar-SA"/>
        </w:rPr>
      </w:pPr>
    </w:p>
    <w:p w:rsidR="006E2A58" w:rsidRPr="00BD1C9A" w:rsidRDefault="00355B7F" w:rsidP="001F26C0">
      <w:pPr>
        <w:rPr>
          <w:sz w:val="22"/>
          <w:szCs w:val="22"/>
          <w:lang w:eastAsia="ar-SA"/>
        </w:rPr>
      </w:pPr>
      <w:r w:rsidRPr="00BD1C9A">
        <w:rPr>
          <w:rFonts w:cs="Courier New"/>
          <w:b/>
          <w:bCs/>
          <w:sz w:val="22"/>
          <w:szCs w:val="22"/>
          <w:u w:val="single"/>
        </w:rPr>
        <w:t xml:space="preserve">A PREFEITURA MUNICIPAL DE </w:t>
      </w:r>
      <w:r w:rsidR="00240A4C" w:rsidRPr="00BD1C9A">
        <w:rPr>
          <w:rFonts w:cs="Courier New"/>
          <w:b/>
          <w:bCs/>
          <w:sz w:val="22"/>
          <w:szCs w:val="22"/>
          <w:u w:val="single"/>
        </w:rPr>
        <w:t>LIBERDADE</w:t>
      </w:r>
      <w:r w:rsidR="00240A4C" w:rsidRPr="00BD1C9A">
        <w:rPr>
          <w:rFonts w:cs="Courier New"/>
          <w:sz w:val="22"/>
          <w:szCs w:val="22"/>
        </w:rPr>
        <w:t xml:space="preserve">, </w:t>
      </w:r>
      <w:r w:rsidR="00240A4C" w:rsidRPr="00BD1C9A">
        <w:rPr>
          <w:sz w:val="22"/>
          <w:szCs w:val="22"/>
        </w:rPr>
        <w:t>Estado</w:t>
      </w:r>
      <w:r w:rsidRPr="00BD1C9A">
        <w:rPr>
          <w:sz w:val="22"/>
          <w:szCs w:val="22"/>
        </w:rPr>
        <w:t xml:space="preserve"> de Minas Gerais, CNPJ </w:t>
      </w:r>
      <w:r w:rsidRPr="00BD1C9A">
        <w:rPr>
          <w:noProof/>
          <w:sz w:val="22"/>
          <w:szCs w:val="22"/>
        </w:rPr>
        <w:t>18.029.165/0001-51, com sede na Rua Geraldo Magela de Barros Mendes, na mesma cidade</w:t>
      </w:r>
      <w:r w:rsidRPr="00BD1C9A">
        <w:rPr>
          <w:sz w:val="22"/>
          <w:szCs w:val="22"/>
        </w:rPr>
        <w:t xml:space="preserve">, representada neste ato pelo Prefeito Municipal, Exmo.  </w:t>
      </w:r>
      <w:proofErr w:type="spellStart"/>
      <w:r w:rsidR="00DC272E" w:rsidRPr="00FB079D">
        <w:rPr>
          <w:sz w:val="22"/>
          <w:szCs w:val="22"/>
        </w:rPr>
        <w:t>Sr</w:t>
      </w:r>
      <w:r w:rsidR="00DC272E">
        <w:rPr>
          <w:sz w:val="22"/>
          <w:szCs w:val="22"/>
        </w:rPr>
        <w:t>º</w:t>
      </w:r>
      <w:proofErr w:type="spellEnd"/>
      <w:r w:rsidR="00DC272E" w:rsidRPr="00FB079D">
        <w:rPr>
          <w:sz w:val="22"/>
          <w:szCs w:val="22"/>
        </w:rPr>
        <w:t xml:space="preserve">. </w:t>
      </w:r>
      <w:r w:rsidR="00DC272E">
        <w:rPr>
          <w:b/>
          <w:bCs/>
          <w:caps/>
          <w:noProof/>
          <w:sz w:val="22"/>
          <w:szCs w:val="22"/>
        </w:rPr>
        <w:t>Walter de Assis Toledo Junior</w:t>
      </w:r>
      <w:r w:rsidR="00DC272E" w:rsidRPr="00FB079D">
        <w:rPr>
          <w:noProof/>
          <w:sz w:val="22"/>
          <w:szCs w:val="22"/>
        </w:rPr>
        <w:t>, brasileir</w:t>
      </w:r>
      <w:r w:rsidR="00DC272E">
        <w:rPr>
          <w:noProof/>
          <w:sz w:val="22"/>
          <w:szCs w:val="22"/>
        </w:rPr>
        <w:t>o</w:t>
      </w:r>
      <w:r w:rsidR="00DC272E" w:rsidRPr="00FB079D">
        <w:rPr>
          <w:noProof/>
          <w:sz w:val="22"/>
          <w:szCs w:val="22"/>
        </w:rPr>
        <w:t>,</w:t>
      </w:r>
      <w:r w:rsidR="00DC272E">
        <w:rPr>
          <w:noProof/>
          <w:sz w:val="22"/>
          <w:szCs w:val="22"/>
        </w:rPr>
        <w:t>Casado</w:t>
      </w:r>
      <w:r w:rsidR="00DC272E" w:rsidRPr="00FB079D">
        <w:rPr>
          <w:noProof/>
          <w:sz w:val="22"/>
          <w:szCs w:val="22"/>
        </w:rPr>
        <w:t xml:space="preserve">, </w:t>
      </w:r>
      <w:r w:rsidR="00DC272E">
        <w:rPr>
          <w:noProof/>
          <w:sz w:val="22"/>
          <w:szCs w:val="22"/>
        </w:rPr>
        <w:t>Advogado</w:t>
      </w:r>
      <w:r w:rsidR="00DC272E" w:rsidRPr="00FB079D">
        <w:rPr>
          <w:noProof/>
          <w:sz w:val="22"/>
          <w:szCs w:val="22"/>
        </w:rPr>
        <w:t>, cadastrado no CPF sob o n</w:t>
      </w:r>
      <w:r w:rsidR="00DC272E" w:rsidRPr="00FB079D">
        <w:rPr>
          <w:noProof/>
          <w:sz w:val="22"/>
          <w:szCs w:val="22"/>
          <w:u w:val="single"/>
          <w:vertAlign w:val="superscript"/>
        </w:rPr>
        <w:t>o</w:t>
      </w:r>
      <w:r w:rsidR="00DC272E" w:rsidRPr="00FB079D">
        <w:rPr>
          <w:noProof/>
          <w:sz w:val="22"/>
          <w:szCs w:val="22"/>
        </w:rPr>
        <w:t xml:space="preserve"> </w:t>
      </w:r>
      <w:r w:rsidR="00DC272E">
        <w:rPr>
          <w:noProof/>
          <w:sz w:val="22"/>
          <w:szCs w:val="22"/>
        </w:rPr>
        <w:t>413.523.606-59</w:t>
      </w:r>
      <w:r w:rsidRPr="00BD1C9A">
        <w:rPr>
          <w:noProof/>
          <w:sz w:val="22"/>
          <w:szCs w:val="22"/>
        </w:rPr>
        <w:t xml:space="preserve">, e de ora </w:t>
      </w:r>
      <w:r w:rsidRPr="00BD1C9A">
        <w:rPr>
          <w:rFonts w:cs="Courier New"/>
          <w:sz w:val="22"/>
          <w:szCs w:val="22"/>
        </w:rPr>
        <w:t xml:space="preserve">em diante denominada simplesmente </w:t>
      </w:r>
      <w:r w:rsidRPr="00BD1C9A">
        <w:rPr>
          <w:rFonts w:cs="Courier New"/>
          <w:b/>
          <w:bCs/>
          <w:sz w:val="22"/>
          <w:szCs w:val="22"/>
          <w:u w:val="single"/>
        </w:rPr>
        <w:t>Município</w:t>
      </w:r>
      <w:r w:rsidR="006E2A58" w:rsidRPr="00BD1C9A">
        <w:rPr>
          <w:sz w:val="22"/>
          <w:szCs w:val="22"/>
          <w:lang w:eastAsia="ar-SA"/>
        </w:rPr>
        <w:t>, e,</w:t>
      </w:r>
      <w:r w:rsidR="0079353A" w:rsidRPr="00BD1C9A">
        <w:rPr>
          <w:sz w:val="22"/>
          <w:szCs w:val="22"/>
          <w:lang w:eastAsia="ar-SA"/>
        </w:rPr>
        <w:t xml:space="preserve"> a</w:t>
      </w:r>
      <w:r w:rsidR="006E2A58" w:rsidRPr="00BD1C9A">
        <w:rPr>
          <w:sz w:val="22"/>
          <w:szCs w:val="22"/>
          <w:lang w:eastAsia="ar-SA"/>
        </w:rPr>
        <w:t xml:space="preserve"> empresa ______________________________, estabelecida na _____________________________________ n° ____, </w:t>
      </w:r>
      <w:r w:rsidR="0079353A" w:rsidRPr="00BD1C9A">
        <w:rPr>
          <w:sz w:val="22"/>
          <w:szCs w:val="22"/>
          <w:lang w:eastAsia="ar-SA"/>
        </w:rPr>
        <w:t xml:space="preserve">Bairro _______ na cidade de ______________- __, </w:t>
      </w:r>
      <w:r w:rsidR="006E2A58" w:rsidRPr="00BD1C9A">
        <w:rPr>
          <w:sz w:val="22"/>
          <w:szCs w:val="22"/>
          <w:lang w:eastAsia="ar-SA"/>
        </w:rPr>
        <w:t>CNPJ n° _____________________________, neste ato representada pelo Sr (a) ___________________, portador da carteira de identidade RG n° ______________, inscrito no CPF sob o n° ___________,</w:t>
      </w:r>
      <w:r w:rsidR="0079353A" w:rsidRPr="00BD1C9A">
        <w:rPr>
          <w:sz w:val="22"/>
          <w:szCs w:val="22"/>
          <w:lang w:eastAsia="ar-SA"/>
        </w:rPr>
        <w:t xml:space="preserve"> residente e domiciliado na ________________________________ n° __, Bairro __________ na cidade de ________________- __,</w:t>
      </w:r>
      <w:r w:rsidR="006E2A58" w:rsidRPr="00BD1C9A">
        <w:rPr>
          <w:sz w:val="22"/>
          <w:szCs w:val="22"/>
          <w:lang w:eastAsia="ar-SA"/>
        </w:rPr>
        <w:t xml:space="preserve"> doravante denominada </w:t>
      </w:r>
      <w:r w:rsidR="006E2A58" w:rsidRPr="00BD1C9A">
        <w:rPr>
          <w:b/>
          <w:sz w:val="22"/>
          <w:szCs w:val="22"/>
          <w:lang w:eastAsia="ar-SA"/>
        </w:rPr>
        <w:t>PROMITENTE FORNECEDORA</w:t>
      </w:r>
      <w:r w:rsidR="006E2A58" w:rsidRPr="00BD1C9A">
        <w:rPr>
          <w:sz w:val="22"/>
          <w:szCs w:val="22"/>
          <w:lang w:eastAsia="ar-SA"/>
        </w:rPr>
        <w:t xml:space="preserve">, </w:t>
      </w:r>
    </w:p>
    <w:p w:rsidR="006E2A58" w:rsidRPr="00BD1C9A" w:rsidRDefault="006E2A58" w:rsidP="001F26C0">
      <w:pPr>
        <w:rPr>
          <w:sz w:val="22"/>
          <w:szCs w:val="22"/>
          <w:lang w:eastAsia="ar-SA"/>
        </w:rPr>
      </w:pPr>
    </w:p>
    <w:p w:rsidR="006E2A58" w:rsidRPr="00BD1C9A" w:rsidRDefault="006E2A58" w:rsidP="001F26C0">
      <w:pPr>
        <w:rPr>
          <w:noProof/>
          <w:sz w:val="22"/>
          <w:szCs w:val="22"/>
        </w:rPr>
      </w:pPr>
      <w:r w:rsidRPr="00BD1C9A">
        <w:rPr>
          <w:b/>
          <w:bCs/>
          <w:noProof/>
          <w:sz w:val="22"/>
          <w:szCs w:val="22"/>
        </w:rPr>
        <w:t>EMBASAMENTO</w:t>
      </w:r>
      <w:r w:rsidRPr="00BD1C9A">
        <w:rPr>
          <w:sz w:val="22"/>
          <w:szCs w:val="22"/>
          <w:lang w:eastAsia="ar-SA"/>
        </w:rPr>
        <w:t>: nos termos do art. 15 da Lei Federal n° 8.666/93, com as alterações nela inseridas pela Lei Federal n° 8.883/94, Lei Federal n° 10.520/2002</w:t>
      </w:r>
      <w:r w:rsidR="002D0C24" w:rsidRPr="00BD1C9A">
        <w:rPr>
          <w:sz w:val="22"/>
          <w:szCs w:val="22"/>
          <w:lang w:eastAsia="ar-SA"/>
        </w:rPr>
        <w:t xml:space="preserve">, </w:t>
      </w:r>
      <w:r w:rsidRPr="00BD1C9A">
        <w:rPr>
          <w:sz w:val="22"/>
          <w:szCs w:val="22"/>
          <w:lang w:eastAsia="ar-SA"/>
        </w:rPr>
        <w:t xml:space="preserve">e demais normas legais aplicáveis e considerando o resultado da licitação </w:t>
      </w:r>
      <w:r w:rsidR="005B022D" w:rsidRPr="00BD1C9A">
        <w:rPr>
          <w:b/>
          <w:sz w:val="22"/>
          <w:szCs w:val="22"/>
          <w:lang w:eastAsia="ar-SA"/>
        </w:rPr>
        <w:t xml:space="preserve">PROCESSO N° </w:t>
      </w:r>
      <w:r w:rsidR="00246C69">
        <w:rPr>
          <w:b/>
          <w:sz w:val="22"/>
          <w:szCs w:val="22"/>
          <w:lang w:eastAsia="ar-SA"/>
        </w:rPr>
        <w:t>010/2021</w:t>
      </w:r>
      <w:r w:rsidR="0079353A" w:rsidRPr="00BD1C9A">
        <w:rPr>
          <w:sz w:val="22"/>
          <w:szCs w:val="22"/>
          <w:lang w:eastAsia="ar-SA"/>
        </w:rPr>
        <w:t xml:space="preserve">, </w:t>
      </w:r>
      <w:r w:rsidRPr="00BD1C9A">
        <w:rPr>
          <w:sz w:val="22"/>
          <w:szCs w:val="22"/>
          <w:lang w:eastAsia="ar-SA"/>
        </w:rPr>
        <w:t xml:space="preserve">modalidade </w:t>
      </w:r>
      <w:r w:rsidRPr="00BD1C9A">
        <w:rPr>
          <w:b/>
          <w:sz w:val="22"/>
          <w:szCs w:val="22"/>
          <w:lang w:eastAsia="ar-SA"/>
        </w:rPr>
        <w:t>PREGÃO PRESENCIAL Nº</w:t>
      </w:r>
      <w:r w:rsidR="00E846BD" w:rsidRPr="00BD1C9A">
        <w:rPr>
          <w:b/>
          <w:sz w:val="22"/>
          <w:szCs w:val="22"/>
          <w:lang w:eastAsia="ar-SA"/>
        </w:rPr>
        <w:t>0</w:t>
      </w:r>
      <w:r w:rsidR="00246C69">
        <w:rPr>
          <w:b/>
          <w:sz w:val="22"/>
          <w:szCs w:val="22"/>
          <w:lang w:eastAsia="ar-SA"/>
        </w:rPr>
        <w:t>07/2021</w:t>
      </w:r>
      <w:r w:rsidRPr="00BD1C9A">
        <w:rPr>
          <w:b/>
          <w:sz w:val="22"/>
          <w:szCs w:val="22"/>
          <w:lang w:eastAsia="ar-SA"/>
        </w:rPr>
        <w:t xml:space="preserve">, </w:t>
      </w:r>
      <w:r w:rsidRPr="00BD1C9A">
        <w:rPr>
          <w:sz w:val="22"/>
          <w:szCs w:val="22"/>
          <w:lang w:eastAsia="ar-SA"/>
        </w:rPr>
        <w:t xml:space="preserve">para </w:t>
      </w:r>
      <w:r w:rsidRPr="00BD1C9A">
        <w:rPr>
          <w:b/>
          <w:sz w:val="22"/>
          <w:szCs w:val="22"/>
          <w:lang w:eastAsia="ar-SA"/>
        </w:rPr>
        <w:t>REGISTRO DE PREÇOS</w:t>
      </w:r>
      <w:r w:rsidRPr="00BD1C9A">
        <w:rPr>
          <w:sz w:val="22"/>
          <w:szCs w:val="22"/>
          <w:lang w:eastAsia="ar-SA"/>
        </w:rPr>
        <w:t>, conforme consta do processo administrativo próprio, firmam à presente Ata de Registro de Preços, obedecidas às disposições da Lei n° 8.666/93, suas alterações posteriores e as condições seguintes:</w:t>
      </w:r>
    </w:p>
    <w:p w:rsidR="006E2A58" w:rsidRPr="00BD1C9A" w:rsidRDefault="006E2A58" w:rsidP="001F26C0">
      <w:pPr>
        <w:rPr>
          <w:sz w:val="22"/>
          <w:szCs w:val="22"/>
          <w:lang w:eastAsia="ar-SA"/>
        </w:rPr>
      </w:pPr>
    </w:p>
    <w:p w:rsidR="006E2A58" w:rsidRPr="00BD1C9A" w:rsidRDefault="006E2A58" w:rsidP="001F26C0">
      <w:pPr>
        <w:rPr>
          <w:b/>
          <w:sz w:val="22"/>
          <w:szCs w:val="22"/>
          <w:lang w:eastAsia="ar-SA"/>
        </w:rPr>
      </w:pPr>
      <w:r w:rsidRPr="00BD1C9A">
        <w:rPr>
          <w:b/>
          <w:sz w:val="22"/>
          <w:szCs w:val="22"/>
          <w:lang w:eastAsia="ar-SA"/>
        </w:rPr>
        <w:t>CLÁUSULA I - DO OBJETO E DO VALOR</w:t>
      </w:r>
    </w:p>
    <w:p w:rsidR="006E2A58" w:rsidRPr="00BD1C9A" w:rsidRDefault="006E2A58" w:rsidP="001F26C0">
      <w:pPr>
        <w:rPr>
          <w:sz w:val="22"/>
          <w:szCs w:val="22"/>
          <w:lang w:eastAsia="ar-SA"/>
        </w:rPr>
      </w:pPr>
    </w:p>
    <w:p w:rsidR="007A0464" w:rsidRDefault="00D73D81" w:rsidP="001F26C0">
      <w:pPr>
        <w:rPr>
          <w:rFonts w:cs="Courier New"/>
          <w:b/>
          <w:bCs/>
          <w:sz w:val="22"/>
          <w:szCs w:val="22"/>
        </w:rPr>
      </w:pPr>
      <w:r w:rsidRPr="00BD1C9A">
        <w:rPr>
          <w:sz w:val="22"/>
          <w:szCs w:val="22"/>
          <w:lang w:eastAsia="ar-SA"/>
        </w:rPr>
        <w:t xml:space="preserve">1.1 </w:t>
      </w:r>
      <w:r w:rsidR="006E2A58" w:rsidRPr="00BD1C9A">
        <w:rPr>
          <w:sz w:val="22"/>
          <w:szCs w:val="22"/>
          <w:lang w:eastAsia="ar-SA"/>
        </w:rPr>
        <w:t xml:space="preserve">– Através da presente ata ficam registrados os seguintes </w:t>
      </w:r>
      <w:r w:rsidR="0064166A" w:rsidRPr="00BD1C9A">
        <w:rPr>
          <w:sz w:val="22"/>
          <w:szCs w:val="22"/>
          <w:lang w:eastAsia="ar-SA"/>
        </w:rPr>
        <w:t>preços</w:t>
      </w:r>
      <w:r w:rsidR="006E2A58" w:rsidRPr="00BD1C9A">
        <w:rPr>
          <w:sz w:val="22"/>
          <w:szCs w:val="22"/>
          <w:lang w:eastAsia="ar-SA"/>
        </w:rPr>
        <w:t xml:space="preserve">, para futuras </w:t>
      </w:r>
      <w:r w:rsidRPr="00BD1C9A">
        <w:rPr>
          <w:sz w:val="22"/>
          <w:szCs w:val="22"/>
          <w:lang w:eastAsia="ar-SA"/>
        </w:rPr>
        <w:t xml:space="preserve">e eventuais </w:t>
      </w:r>
      <w:r w:rsidR="006E2A58" w:rsidRPr="00BD1C9A">
        <w:rPr>
          <w:sz w:val="22"/>
          <w:szCs w:val="22"/>
          <w:lang w:eastAsia="ar-SA"/>
        </w:rPr>
        <w:t xml:space="preserve">aquisições </w:t>
      </w:r>
      <w:r w:rsidR="001D0603" w:rsidRPr="00BD1C9A">
        <w:rPr>
          <w:sz w:val="22"/>
          <w:szCs w:val="22"/>
          <w:lang w:eastAsia="ar-SA"/>
        </w:rPr>
        <w:t xml:space="preserve">de </w:t>
      </w:r>
      <w:r w:rsidR="005B6AE4" w:rsidRPr="00BD1C9A">
        <w:rPr>
          <w:rFonts w:cs="Courier New"/>
          <w:b/>
          <w:bCs/>
          <w:sz w:val="22"/>
          <w:szCs w:val="22"/>
        </w:rPr>
        <w:t>rações para os cães do canil municipal</w:t>
      </w:r>
      <w:r w:rsidR="007A0464">
        <w:rPr>
          <w:rFonts w:cs="Courier New"/>
          <w:b/>
          <w:bCs/>
          <w:sz w:val="22"/>
          <w:szCs w:val="22"/>
        </w:rPr>
        <w:t xml:space="preserve"> de Liberdade.</w:t>
      </w:r>
    </w:p>
    <w:p w:rsidR="006E2A58" w:rsidRPr="00BD1C9A" w:rsidRDefault="00D60E84" w:rsidP="001F26C0">
      <w:pPr>
        <w:rPr>
          <w:b/>
          <w:sz w:val="22"/>
          <w:szCs w:val="22"/>
          <w:lang w:eastAsia="ar-SA"/>
        </w:rPr>
      </w:pPr>
      <w:r w:rsidRPr="00BD1C9A">
        <w:rPr>
          <w:b/>
          <w:sz w:val="22"/>
          <w:szCs w:val="22"/>
          <w:lang w:eastAsia="ar-SA"/>
        </w:rPr>
        <w:t>(</w:t>
      </w:r>
      <w:r w:rsidR="00BC5159" w:rsidRPr="00BD1C9A">
        <w:rPr>
          <w:b/>
          <w:sz w:val="22"/>
          <w:szCs w:val="22"/>
          <w:lang w:eastAsia="ar-SA"/>
        </w:rPr>
        <w:t>Inserir</w:t>
      </w:r>
      <w:r w:rsidRPr="00BD1C9A">
        <w:rPr>
          <w:b/>
          <w:sz w:val="22"/>
          <w:szCs w:val="22"/>
          <w:lang w:eastAsia="ar-SA"/>
        </w:rPr>
        <w:t xml:space="preserve"> proposta do licitante vencedor)</w:t>
      </w:r>
    </w:p>
    <w:p w:rsidR="006E2A58" w:rsidRPr="00BD1C9A" w:rsidRDefault="006E2A58" w:rsidP="001F26C0">
      <w:pPr>
        <w:rPr>
          <w:sz w:val="22"/>
          <w:szCs w:val="22"/>
          <w:lang w:eastAsia="ar-SA"/>
        </w:rPr>
      </w:pPr>
    </w:p>
    <w:p w:rsidR="006E2A58" w:rsidRPr="00BD1C9A" w:rsidRDefault="006E2A58" w:rsidP="001F26C0">
      <w:pPr>
        <w:rPr>
          <w:sz w:val="22"/>
          <w:szCs w:val="22"/>
        </w:rPr>
      </w:pPr>
      <w:r w:rsidRPr="00BD1C9A">
        <w:rPr>
          <w:sz w:val="22"/>
          <w:szCs w:val="22"/>
          <w:lang w:eastAsia="ar-SA"/>
        </w:rPr>
        <w:t xml:space="preserve">1.2 – </w:t>
      </w:r>
      <w:r w:rsidRPr="00BD1C9A">
        <w:rPr>
          <w:sz w:val="22"/>
          <w:szCs w:val="22"/>
        </w:rPr>
        <w:t xml:space="preserve">O </w:t>
      </w:r>
      <w:r w:rsidRPr="00BD1C9A">
        <w:rPr>
          <w:b/>
          <w:bCs/>
          <w:sz w:val="22"/>
          <w:szCs w:val="22"/>
        </w:rPr>
        <w:t xml:space="preserve">MUNICÍPIO </w:t>
      </w:r>
      <w:r w:rsidRPr="00BD1C9A">
        <w:rPr>
          <w:sz w:val="22"/>
          <w:szCs w:val="22"/>
        </w:rPr>
        <w:t xml:space="preserve">não se obriga a adquirir </w:t>
      </w:r>
      <w:r w:rsidR="00B75744" w:rsidRPr="00BD1C9A">
        <w:rPr>
          <w:sz w:val="22"/>
          <w:szCs w:val="22"/>
        </w:rPr>
        <w:t xml:space="preserve">as </w:t>
      </w:r>
      <w:r w:rsidR="005B6AE4" w:rsidRPr="00BD1C9A">
        <w:rPr>
          <w:sz w:val="22"/>
          <w:szCs w:val="22"/>
        </w:rPr>
        <w:t>rações</w:t>
      </w:r>
      <w:r w:rsidRPr="00BD1C9A">
        <w:rPr>
          <w:sz w:val="22"/>
          <w:szCs w:val="22"/>
        </w:rPr>
        <w:t xml:space="preserve"> dos licitantes vencedores, podendo até realizar licitação específica para aquisição de um ou de mais itens, hipótese em que, em igualdade de condições, o beneficiário do registro terá preferência, respeitada a legislação relativa às licitações.</w:t>
      </w:r>
    </w:p>
    <w:p w:rsidR="00B21366" w:rsidRPr="00BD1C9A" w:rsidRDefault="00B21366" w:rsidP="001F26C0">
      <w:pPr>
        <w:rPr>
          <w:sz w:val="22"/>
          <w:szCs w:val="22"/>
          <w:lang w:eastAsia="ar-SA"/>
        </w:rPr>
      </w:pPr>
    </w:p>
    <w:p w:rsidR="002B01AA" w:rsidRPr="00BD1C9A" w:rsidRDefault="002B01AA" w:rsidP="001F26C0">
      <w:pPr>
        <w:rPr>
          <w:sz w:val="22"/>
          <w:szCs w:val="22"/>
          <w:lang w:eastAsia="ar-SA"/>
        </w:rPr>
      </w:pPr>
    </w:p>
    <w:p w:rsidR="006E2A58" w:rsidRPr="00BD1C9A" w:rsidRDefault="006E2A58" w:rsidP="001F26C0">
      <w:pPr>
        <w:rPr>
          <w:b/>
          <w:sz w:val="22"/>
          <w:szCs w:val="22"/>
          <w:lang w:eastAsia="ar-SA"/>
        </w:rPr>
      </w:pPr>
      <w:r w:rsidRPr="00BD1C9A">
        <w:rPr>
          <w:b/>
          <w:sz w:val="22"/>
          <w:szCs w:val="22"/>
          <w:lang w:eastAsia="ar-SA"/>
        </w:rPr>
        <w:t>CLÁUSULA II – DA VALIDADE DO REGISTRO DE PREÇOS</w:t>
      </w:r>
    </w:p>
    <w:p w:rsidR="001D0603" w:rsidRPr="00BD1C9A" w:rsidRDefault="001D0603" w:rsidP="001F26C0">
      <w:pPr>
        <w:rPr>
          <w:sz w:val="22"/>
          <w:szCs w:val="22"/>
          <w:lang w:eastAsia="ar-SA"/>
        </w:rPr>
      </w:pPr>
    </w:p>
    <w:p w:rsidR="006E2A58" w:rsidRPr="00BD1C9A" w:rsidRDefault="006E2A58" w:rsidP="001F26C0">
      <w:pPr>
        <w:rPr>
          <w:sz w:val="22"/>
          <w:szCs w:val="22"/>
        </w:rPr>
      </w:pPr>
      <w:r w:rsidRPr="00BD1C9A">
        <w:rPr>
          <w:sz w:val="22"/>
          <w:szCs w:val="22"/>
          <w:lang w:eastAsia="ar-SA"/>
        </w:rPr>
        <w:t xml:space="preserve">2.1 – </w:t>
      </w:r>
      <w:r w:rsidRPr="00BD1C9A">
        <w:rPr>
          <w:sz w:val="22"/>
          <w:szCs w:val="22"/>
        </w:rPr>
        <w:t xml:space="preserve">O prazo de vigência do registro de preços será </w:t>
      </w:r>
      <w:r w:rsidR="00B023B2" w:rsidRPr="00BD1C9A">
        <w:rPr>
          <w:sz w:val="22"/>
          <w:szCs w:val="22"/>
        </w:rPr>
        <w:t>de 12 meses</w:t>
      </w:r>
      <w:r w:rsidRPr="00BD1C9A">
        <w:rPr>
          <w:sz w:val="22"/>
          <w:szCs w:val="22"/>
        </w:rPr>
        <w:t xml:space="preserve">, contados da data da assinatura da </w:t>
      </w:r>
      <w:r w:rsidRPr="00BD1C9A">
        <w:rPr>
          <w:b/>
          <w:bCs/>
          <w:sz w:val="22"/>
          <w:szCs w:val="22"/>
        </w:rPr>
        <w:t xml:space="preserve">ATA DE REGISTRO DE PREÇOS - ANEXO III </w:t>
      </w:r>
      <w:r w:rsidRPr="00BD1C9A">
        <w:rPr>
          <w:sz w:val="22"/>
          <w:szCs w:val="22"/>
        </w:rPr>
        <w:t>do edital.</w:t>
      </w:r>
    </w:p>
    <w:p w:rsidR="001D0603" w:rsidRPr="00BD1C9A" w:rsidRDefault="001D0603" w:rsidP="001F26C0">
      <w:pPr>
        <w:rPr>
          <w:sz w:val="22"/>
          <w:szCs w:val="22"/>
          <w:lang w:eastAsia="ar-SA"/>
        </w:rPr>
      </w:pPr>
    </w:p>
    <w:p w:rsidR="006E2A58" w:rsidRPr="00BD1C9A" w:rsidRDefault="006E2A58" w:rsidP="001F26C0">
      <w:pPr>
        <w:rPr>
          <w:sz w:val="22"/>
          <w:szCs w:val="22"/>
          <w:lang w:eastAsia="ar-SA"/>
        </w:rPr>
      </w:pPr>
      <w:r w:rsidRPr="00BD1C9A">
        <w:rPr>
          <w:sz w:val="22"/>
          <w:szCs w:val="22"/>
          <w:lang w:eastAsia="ar-SA"/>
        </w:rPr>
        <w:t>2.3 – Em cada aquisição decorrentes desta Ata, serão observados, quanto ao preço, as cláusulas e condições constantes do Edital do Pregão Presencial para Regi</w:t>
      </w:r>
      <w:r w:rsidR="00927509" w:rsidRPr="00BD1C9A">
        <w:rPr>
          <w:sz w:val="22"/>
          <w:szCs w:val="22"/>
          <w:lang w:eastAsia="ar-SA"/>
        </w:rPr>
        <w:t>stro de Preços n</w:t>
      </w:r>
      <w:r w:rsidRPr="00BD1C9A">
        <w:rPr>
          <w:sz w:val="22"/>
          <w:szCs w:val="22"/>
          <w:lang w:eastAsia="ar-SA"/>
        </w:rPr>
        <w:t xml:space="preserve">º </w:t>
      </w:r>
      <w:r w:rsidR="00BC5159">
        <w:rPr>
          <w:sz w:val="22"/>
          <w:szCs w:val="22"/>
          <w:lang w:eastAsia="ar-SA"/>
        </w:rPr>
        <w:t>007/2021</w:t>
      </w:r>
      <w:r w:rsidRPr="00BD1C9A">
        <w:rPr>
          <w:sz w:val="22"/>
          <w:szCs w:val="22"/>
          <w:lang w:eastAsia="ar-SA"/>
        </w:rPr>
        <w:t xml:space="preserve">, que a precedeu e integra o presente instrumento de compromisso, independente de transcrição, por ser de pleno conhecimento das partes. </w:t>
      </w:r>
    </w:p>
    <w:p w:rsidR="006E2A58" w:rsidRPr="00BD1C9A" w:rsidRDefault="006E2A58" w:rsidP="001F26C0">
      <w:pPr>
        <w:rPr>
          <w:sz w:val="22"/>
          <w:szCs w:val="22"/>
          <w:lang w:eastAsia="ar-SA"/>
        </w:rPr>
      </w:pPr>
    </w:p>
    <w:p w:rsidR="006E2A58" w:rsidRPr="003D3FC6" w:rsidRDefault="006E2A58" w:rsidP="001F26C0">
      <w:pPr>
        <w:rPr>
          <w:b/>
          <w:sz w:val="22"/>
          <w:szCs w:val="22"/>
          <w:lang w:eastAsia="ar-SA"/>
        </w:rPr>
      </w:pPr>
      <w:r w:rsidRPr="00BD1C9A">
        <w:rPr>
          <w:b/>
          <w:sz w:val="22"/>
          <w:szCs w:val="22"/>
          <w:lang w:eastAsia="ar-SA"/>
        </w:rPr>
        <w:t>CLÁUSULA III - DAS CONDIÇÕES E FORMAS DE PAGAMENTO</w:t>
      </w:r>
    </w:p>
    <w:p w:rsidR="006E2A58" w:rsidRPr="00BD1C9A" w:rsidRDefault="006E2A58" w:rsidP="001F26C0">
      <w:pPr>
        <w:rPr>
          <w:sz w:val="22"/>
          <w:szCs w:val="22"/>
        </w:rPr>
      </w:pPr>
      <w:r w:rsidRPr="00BD1C9A">
        <w:rPr>
          <w:sz w:val="22"/>
          <w:szCs w:val="22"/>
          <w:lang w:eastAsia="ar-SA"/>
        </w:rPr>
        <w:t xml:space="preserve">3.1 - </w:t>
      </w:r>
      <w:r w:rsidRPr="00BD1C9A">
        <w:rPr>
          <w:sz w:val="22"/>
          <w:szCs w:val="22"/>
        </w:rPr>
        <w:t xml:space="preserve">A licitante contratada deverá apresentar a documentação para a cobrança respectiva ao </w:t>
      </w:r>
      <w:r w:rsidRPr="00BD1C9A">
        <w:rPr>
          <w:b/>
          <w:bCs/>
          <w:sz w:val="22"/>
          <w:szCs w:val="22"/>
        </w:rPr>
        <w:t>Departamento de compras</w:t>
      </w:r>
      <w:r w:rsidRPr="00BD1C9A">
        <w:rPr>
          <w:sz w:val="22"/>
          <w:szCs w:val="22"/>
        </w:rPr>
        <w:t xml:space="preserve">, até o </w:t>
      </w:r>
      <w:r w:rsidR="00A9486D" w:rsidRPr="00BD1C9A">
        <w:rPr>
          <w:sz w:val="22"/>
          <w:szCs w:val="22"/>
        </w:rPr>
        <w:t>5</w:t>
      </w:r>
      <w:r w:rsidRPr="00BD1C9A">
        <w:rPr>
          <w:sz w:val="22"/>
          <w:szCs w:val="22"/>
        </w:rPr>
        <w:t>º (</w:t>
      </w:r>
      <w:r w:rsidR="00A9486D" w:rsidRPr="00BD1C9A">
        <w:rPr>
          <w:sz w:val="22"/>
          <w:szCs w:val="22"/>
        </w:rPr>
        <w:t>quinto</w:t>
      </w:r>
      <w:r w:rsidRPr="00BD1C9A">
        <w:rPr>
          <w:sz w:val="22"/>
          <w:szCs w:val="22"/>
        </w:rPr>
        <w:t xml:space="preserve">) dia útil posterior à data final do período de adimplemento da obrigação. </w:t>
      </w:r>
    </w:p>
    <w:p w:rsidR="006E2A58" w:rsidRPr="00BD1C9A" w:rsidRDefault="006E2A58" w:rsidP="001F26C0">
      <w:pPr>
        <w:rPr>
          <w:sz w:val="22"/>
          <w:szCs w:val="22"/>
        </w:rPr>
      </w:pPr>
      <w:r w:rsidRPr="00BD1C9A">
        <w:rPr>
          <w:sz w:val="22"/>
          <w:szCs w:val="22"/>
          <w:lang w:eastAsia="ar-SA"/>
        </w:rPr>
        <w:lastRenderedPageBreak/>
        <w:t xml:space="preserve">3.2 - </w:t>
      </w:r>
      <w:r w:rsidRPr="00BD1C9A">
        <w:rPr>
          <w:sz w:val="22"/>
          <w:szCs w:val="22"/>
        </w:rPr>
        <w:t xml:space="preserve">Os documentos fiscais de cobrança deverão ser emitidos contra a PREFEITURA MUNICIPAL DE </w:t>
      </w:r>
      <w:r w:rsidR="007D380C" w:rsidRPr="00BD1C9A">
        <w:rPr>
          <w:sz w:val="22"/>
          <w:szCs w:val="22"/>
        </w:rPr>
        <w:t>LIBERDADE</w:t>
      </w:r>
      <w:r w:rsidRPr="00BD1C9A">
        <w:rPr>
          <w:sz w:val="22"/>
          <w:szCs w:val="22"/>
        </w:rPr>
        <w:t xml:space="preserve"> - O pagamento será efetuado pela </w:t>
      </w:r>
      <w:r w:rsidR="00927509" w:rsidRPr="00BD1C9A">
        <w:rPr>
          <w:b/>
          <w:sz w:val="22"/>
          <w:szCs w:val="22"/>
        </w:rPr>
        <w:t xml:space="preserve">PREFEITURA MUNICIPAL DE </w:t>
      </w:r>
      <w:r w:rsidR="007D380C" w:rsidRPr="00BD1C9A">
        <w:rPr>
          <w:b/>
          <w:sz w:val="22"/>
          <w:szCs w:val="22"/>
        </w:rPr>
        <w:t>LIBERDADE</w:t>
      </w:r>
      <w:r w:rsidRPr="00BD1C9A">
        <w:rPr>
          <w:b/>
          <w:sz w:val="22"/>
          <w:szCs w:val="22"/>
        </w:rPr>
        <w:t>,</w:t>
      </w:r>
      <w:r w:rsidR="00815BFB" w:rsidRPr="00BD1C9A">
        <w:rPr>
          <w:b/>
          <w:sz w:val="22"/>
          <w:szCs w:val="22"/>
        </w:rPr>
        <w:t xml:space="preserve"> </w:t>
      </w:r>
      <w:r w:rsidR="00927509" w:rsidRPr="00BD1C9A">
        <w:rPr>
          <w:sz w:val="22"/>
          <w:szCs w:val="22"/>
        </w:rPr>
        <w:t>até</w:t>
      </w:r>
      <w:r w:rsidR="00815BFB" w:rsidRPr="00BD1C9A">
        <w:rPr>
          <w:sz w:val="22"/>
          <w:szCs w:val="22"/>
        </w:rPr>
        <w:t xml:space="preserve"> </w:t>
      </w:r>
      <w:r w:rsidRPr="00BD1C9A">
        <w:rPr>
          <w:sz w:val="22"/>
          <w:szCs w:val="22"/>
        </w:rPr>
        <w:t xml:space="preserve">o 30º (trigésimo) dia corrido, a contar da data final do período de adimplemento da obrigação, cumpridas as formalidades legais e contratuais previstas. </w:t>
      </w:r>
    </w:p>
    <w:p w:rsidR="006E2A58" w:rsidRPr="00BD1C9A" w:rsidRDefault="006E2A58" w:rsidP="001F26C0">
      <w:pPr>
        <w:rPr>
          <w:sz w:val="22"/>
          <w:szCs w:val="22"/>
          <w:lang w:eastAsia="ar-SA"/>
        </w:rPr>
      </w:pPr>
    </w:p>
    <w:p w:rsidR="006E2A58" w:rsidRPr="00BD1C9A" w:rsidRDefault="006E2A58" w:rsidP="001F26C0">
      <w:pPr>
        <w:rPr>
          <w:sz w:val="22"/>
          <w:szCs w:val="22"/>
          <w:lang w:eastAsia="ar-SA"/>
        </w:rPr>
      </w:pPr>
      <w:r w:rsidRPr="00BD1C9A">
        <w:rPr>
          <w:sz w:val="22"/>
          <w:szCs w:val="22"/>
          <w:lang w:eastAsia="ar-SA"/>
        </w:rPr>
        <w:t>3.3 – Além da nota fiscal e/ou fatura do(s) produto(s) entregue(s), a(s) empresa(s) deverá (</w:t>
      </w:r>
      <w:proofErr w:type="spellStart"/>
      <w:r w:rsidRPr="00BD1C9A">
        <w:rPr>
          <w:sz w:val="22"/>
          <w:szCs w:val="22"/>
          <w:lang w:eastAsia="ar-SA"/>
        </w:rPr>
        <w:t>ão</w:t>
      </w:r>
      <w:proofErr w:type="spellEnd"/>
      <w:r w:rsidRPr="00BD1C9A">
        <w:rPr>
          <w:sz w:val="22"/>
          <w:szCs w:val="22"/>
          <w:lang w:eastAsia="ar-SA"/>
        </w:rPr>
        <w:t>) apresentar e manter atualizados (</w:t>
      </w:r>
      <w:r w:rsidRPr="00BD1C9A">
        <w:rPr>
          <w:b/>
          <w:bCs/>
          <w:sz w:val="22"/>
          <w:szCs w:val="22"/>
          <w:lang w:eastAsia="ar-SA"/>
        </w:rPr>
        <w:t>durante a validade do registro</w:t>
      </w:r>
      <w:r w:rsidRPr="00BD1C9A">
        <w:rPr>
          <w:sz w:val="22"/>
          <w:szCs w:val="22"/>
          <w:lang w:eastAsia="ar-SA"/>
        </w:rPr>
        <w:t>) os seguintes documentos:</w:t>
      </w:r>
    </w:p>
    <w:p w:rsidR="00927509" w:rsidRPr="00BD1C9A" w:rsidRDefault="00927509" w:rsidP="001F26C0">
      <w:pPr>
        <w:rPr>
          <w:sz w:val="22"/>
          <w:szCs w:val="22"/>
          <w:lang w:eastAsia="ar-SA"/>
        </w:rPr>
      </w:pPr>
    </w:p>
    <w:p w:rsidR="00927509" w:rsidRPr="00BD1C9A" w:rsidRDefault="00927509" w:rsidP="001F26C0">
      <w:pPr>
        <w:rPr>
          <w:sz w:val="22"/>
          <w:szCs w:val="22"/>
          <w:lang w:eastAsia="ar-SA"/>
        </w:rPr>
      </w:pPr>
      <w:r w:rsidRPr="00BD1C9A">
        <w:rPr>
          <w:sz w:val="22"/>
          <w:szCs w:val="22"/>
        </w:rPr>
        <w:t>3.3.1 - Prova de regularidade para com a Fazenda Federal, através da apresentação da Certidão Conjunta Negativa de Débitos Relativos a Tributos Federais e à Dívida Ativa da União</w:t>
      </w:r>
    </w:p>
    <w:p w:rsidR="00927509" w:rsidRPr="00BD1C9A" w:rsidRDefault="00927509" w:rsidP="001F26C0">
      <w:pPr>
        <w:rPr>
          <w:sz w:val="22"/>
          <w:szCs w:val="22"/>
          <w:lang w:eastAsia="ar-SA"/>
        </w:rPr>
      </w:pPr>
    </w:p>
    <w:p w:rsidR="006E2A58" w:rsidRPr="00BD1C9A" w:rsidRDefault="006E2A58" w:rsidP="001F26C0">
      <w:pPr>
        <w:rPr>
          <w:sz w:val="22"/>
          <w:szCs w:val="22"/>
          <w:lang w:eastAsia="ar-SA"/>
        </w:rPr>
      </w:pPr>
      <w:r w:rsidRPr="00BD1C9A">
        <w:rPr>
          <w:sz w:val="22"/>
          <w:szCs w:val="22"/>
          <w:lang w:eastAsia="ar-SA"/>
        </w:rPr>
        <w:t>3.3.</w:t>
      </w:r>
      <w:r w:rsidR="00927509" w:rsidRPr="00BD1C9A">
        <w:rPr>
          <w:sz w:val="22"/>
          <w:szCs w:val="22"/>
          <w:lang w:eastAsia="ar-SA"/>
        </w:rPr>
        <w:t>2</w:t>
      </w:r>
      <w:r w:rsidRPr="00BD1C9A">
        <w:rPr>
          <w:sz w:val="22"/>
          <w:szCs w:val="22"/>
          <w:lang w:eastAsia="ar-SA"/>
        </w:rPr>
        <w:t xml:space="preserve"> – prova de regularidade com a Previdência Social (CND – Certidão Negativa de Débito, expedida pelo INSS – Instituto Nacional de Seguro Social) dentro de seu período de validade;</w:t>
      </w:r>
    </w:p>
    <w:p w:rsidR="006E2A58" w:rsidRPr="00BD1C9A" w:rsidRDefault="006E2A58" w:rsidP="001F26C0">
      <w:pPr>
        <w:rPr>
          <w:sz w:val="22"/>
          <w:szCs w:val="22"/>
          <w:lang w:eastAsia="ar-SA"/>
        </w:rPr>
      </w:pPr>
    </w:p>
    <w:p w:rsidR="006E2A58" w:rsidRPr="00BD1C9A" w:rsidRDefault="00927509" w:rsidP="001F26C0">
      <w:pPr>
        <w:rPr>
          <w:sz w:val="22"/>
          <w:szCs w:val="22"/>
          <w:lang w:eastAsia="ar-SA"/>
        </w:rPr>
      </w:pPr>
      <w:r w:rsidRPr="00BD1C9A">
        <w:rPr>
          <w:sz w:val="22"/>
          <w:szCs w:val="22"/>
          <w:lang w:eastAsia="ar-SA"/>
        </w:rPr>
        <w:t>3.3.3</w:t>
      </w:r>
      <w:r w:rsidR="006E2A58" w:rsidRPr="00BD1C9A">
        <w:rPr>
          <w:sz w:val="22"/>
          <w:szCs w:val="22"/>
          <w:lang w:eastAsia="ar-SA"/>
        </w:rPr>
        <w:t xml:space="preserve"> – prova de regularidade com o FGTS (CRF – Certificado de Regularidade de Situação, expedido pela Caixa Econômica Federal) dentro de seu período de validade;</w:t>
      </w:r>
    </w:p>
    <w:p w:rsidR="00927509" w:rsidRPr="00BD1C9A" w:rsidRDefault="00927509" w:rsidP="001F26C0">
      <w:pPr>
        <w:rPr>
          <w:sz w:val="22"/>
          <w:szCs w:val="22"/>
          <w:lang w:eastAsia="ar-SA"/>
        </w:rPr>
      </w:pPr>
    </w:p>
    <w:p w:rsidR="00927509" w:rsidRPr="00BD1C9A" w:rsidRDefault="00927509" w:rsidP="001F26C0">
      <w:pPr>
        <w:rPr>
          <w:sz w:val="22"/>
          <w:szCs w:val="22"/>
          <w:lang w:eastAsia="ar-SA"/>
        </w:rPr>
      </w:pPr>
      <w:r w:rsidRPr="00BD1C9A">
        <w:rPr>
          <w:sz w:val="22"/>
          <w:szCs w:val="22"/>
        </w:rPr>
        <w:t>3.3.4 - Certidão Negativa de Débitos Trabalhistas exigida no art. 642 – A da consolidação das leis do trabalho</w:t>
      </w:r>
    </w:p>
    <w:p w:rsidR="006E2A58" w:rsidRPr="00BD1C9A" w:rsidRDefault="006E2A58" w:rsidP="001F26C0">
      <w:pPr>
        <w:rPr>
          <w:sz w:val="22"/>
          <w:szCs w:val="22"/>
          <w:lang w:eastAsia="ar-SA"/>
        </w:rPr>
      </w:pPr>
    </w:p>
    <w:p w:rsidR="006E2A58" w:rsidRPr="00BD1C9A" w:rsidRDefault="00927509" w:rsidP="001F26C0">
      <w:pPr>
        <w:rPr>
          <w:sz w:val="22"/>
          <w:szCs w:val="22"/>
          <w:lang w:eastAsia="ar-SA"/>
        </w:rPr>
      </w:pPr>
      <w:r w:rsidRPr="00BD1C9A">
        <w:rPr>
          <w:sz w:val="22"/>
          <w:szCs w:val="22"/>
          <w:lang w:eastAsia="ar-SA"/>
        </w:rPr>
        <w:t>3.4</w:t>
      </w:r>
      <w:r w:rsidR="006E2A58" w:rsidRPr="00BD1C9A">
        <w:rPr>
          <w:sz w:val="22"/>
          <w:szCs w:val="22"/>
          <w:lang w:eastAsia="ar-SA"/>
        </w:rPr>
        <w:t xml:space="preserve">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927509" w:rsidRPr="00BD1C9A" w:rsidRDefault="00927509" w:rsidP="001F26C0">
      <w:pPr>
        <w:rPr>
          <w:sz w:val="22"/>
          <w:szCs w:val="22"/>
          <w:lang w:eastAsia="ar-SA"/>
        </w:rPr>
      </w:pPr>
    </w:p>
    <w:p w:rsidR="006E2A58" w:rsidRPr="00BD1C9A" w:rsidRDefault="006E2A58" w:rsidP="001F26C0">
      <w:pPr>
        <w:rPr>
          <w:b/>
          <w:sz w:val="22"/>
          <w:szCs w:val="22"/>
          <w:lang w:eastAsia="ar-SA"/>
        </w:rPr>
      </w:pPr>
      <w:r w:rsidRPr="00BD1C9A">
        <w:rPr>
          <w:b/>
          <w:sz w:val="22"/>
          <w:szCs w:val="22"/>
          <w:lang w:eastAsia="ar-SA"/>
        </w:rPr>
        <w:t>CLÁUSULA IV – DA ENTREGA E DO PRAZO</w:t>
      </w:r>
    </w:p>
    <w:p w:rsidR="006E2A58" w:rsidRPr="00BD1C9A" w:rsidRDefault="006E2A58" w:rsidP="001F26C0">
      <w:pPr>
        <w:rPr>
          <w:sz w:val="22"/>
          <w:szCs w:val="22"/>
          <w:lang w:eastAsia="ar-SA"/>
        </w:rPr>
      </w:pPr>
    </w:p>
    <w:p w:rsidR="006E2A58" w:rsidRPr="00BD1C9A" w:rsidRDefault="006E2A58" w:rsidP="001F26C0">
      <w:pPr>
        <w:rPr>
          <w:sz w:val="22"/>
          <w:szCs w:val="22"/>
          <w:lang w:eastAsia="ar-SA"/>
        </w:rPr>
      </w:pPr>
      <w:r w:rsidRPr="00BD1C9A">
        <w:rPr>
          <w:sz w:val="22"/>
          <w:szCs w:val="22"/>
          <w:lang w:eastAsia="ar-SA"/>
        </w:rPr>
        <w:t xml:space="preserve">4.1 - O prazo de entrega será de no máximo </w:t>
      </w:r>
      <w:r w:rsidR="00CB514D" w:rsidRPr="00BD1C9A">
        <w:rPr>
          <w:sz w:val="22"/>
          <w:szCs w:val="22"/>
          <w:lang w:eastAsia="ar-SA"/>
        </w:rPr>
        <w:t>0</w:t>
      </w:r>
      <w:r w:rsidR="0063698F" w:rsidRPr="00BD1C9A">
        <w:rPr>
          <w:sz w:val="22"/>
          <w:szCs w:val="22"/>
          <w:lang w:eastAsia="ar-SA"/>
        </w:rPr>
        <w:t>5</w:t>
      </w:r>
      <w:r w:rsidR="00CB514D" w:rsidRPr="00BD1C9A">
        <w:rPr>
          <w:sz w:val="22"/>
          <w:szCs w:val="22"/>
          <w:lang w:eastAsia="ar-SA"/>
        </w:rPr>
        <w:t xml:space="preserve"> (</w:t>
      </w:r>
      <w:r w:rsidR="0063698F" w:rsidRPr="00BD1C9A">
        <w:rPr>
          <w:sz w:val="22"/>
          <w:szCs w:val="22"/>
          <w:lang w:eastAsia="ar-SA"/>
        </w:rPr>
        <w:t>cinco)</w:t>
      </w:r>
      <w:r w:rsidRPr="00BD1C9A">
        <w:rPr>
          <w:sz w:val="22"/>
          <w:szCs w:val="22"/>
          <w:lang w:eastAsia="ar-SA"/>
        </w:rPr>
        <w:t xml:space="preserve"> dias</w:t>
      </w:r>
      <w:r w:rsidR="00D60E84" w:rsidRPr="00BD1C9A">
        <w:rPr>
          <w:sz w:val="22"/>
          <w:szCs w:val="22"/>
          <w:lang w:eastAsia="ar-SA"/>
        </w:rPr>
        <w:t xml:space="preserve"> úteis</w:t>
      </w:r>
      <w:r w:rsidRPr="00BD1C9A">
        <w:rPr>
          <w:sz w:val="22"/>
          <w:szCs w:val="22"/>
          <w:lang w:eastAsia="ar-SA"/>
        </w:rPr>
        <w:t>, a partir do recebimento da AF Autorização de Fornecimento.</w:t>
      </w:r>
    </w:p>
    <w:p w:rsidR="006E2A58" w:rsidRPr="00BD1C9A" w:rsidRDefault="006E2A58" w:rsidP="001F26C0">
      <w:pPr>
        <w:rPr>
          <w:sz w:val="22"/>
          <w:szCs w:val="22"/>
          <w:lang w:eastAsia="ar-SA"/>
        </w:rPr>
      </w:pPr>
    </w:p>
    <w:p w:rsidR="006E2A58" w:rsidRPr="00BD1C9A" w:rsidRDefault="006E2A58" w:rsidP="001F26C0">
      <w:pPr>
        <w:rPr>
          <w:sz w:val="22"/>
          <w:szCs w:val="22"/>
          <w:lang w:eastAsia="ar-SA"/>
        </w:rPr>
      </w:pPr>
      <w:r w:rsidRPr="00BD1C9A">
        <w:rPr>
          <w:sz w:val="22"/>
          <w:szCs w:val="22"/>
          <w:lang w:eastAsia="ar-SA"/>
        </w:rPr>
        <w:t>4.2 – A empresa fornecedora deverá constar na Nota Fiscal a data e hora em que a entrega dos produtos foi feita, além da identificação de quem procedeu ao recebimento dos produtos.</w:t>
      </w:r>
    </w:p>
    <w:p w:rsidR="006E2A58" w:rsidRPr="00BD1C9A" w:rsidRDefault="006E2A58" w:rsidP="001F26C0">
      <w:pPr>
        <w:rPr>
          <w:sz w:val="22"/>
          <w:szCs w:val="22"/>
          <w:lang w:eastAsia="ar-SA"/>
        </w:rPr>
      </w:pPr>
    </w:p>
    <w:p w:rsidR="006E2A58" w:rsidRPr="00BD1C9A" w:rsidRDefault="0010779B" w:rsidP="001F26C0">
      <w:pPr>
        <w:rPr>
          <w:sz w:val="22"/>
          <w:szCs w:val="22"/>
          <w:lang w:eastAsia="ar-SA"/>
        </w:rPr>
      </w:pPr>
      <w:r w:rsidRPr="00BD1C9A">
        <w:rPr>
          <w:sz w:val="22"/>
          <w:szCs w:val="22"/>
          <w:lang w:eastAsia="ar-SA"/>
        </w:rPr>
        <w:t>4.2.1 – A entrega será feita no local indicado pelo Município</w:t>
      </w:r>
      <w:r w:rsidR="006E2A58" w:rsidRPr="00BD1C9A">
        <w:rPr>
          <w:sz w:val="22"/>
          <w:szCs w:val="22"/>
          <w:lang w:eastAsia="ar-SA"/>
        </w:rPr>
        <w:t>, cabendo ao responsável conferi-lo e lavrar Termo de Recebimento Provisório, para efeito de posterior verificação da conformidade do mesmo com as exigências do edital.</w:t>
      </w:r>
    </w:p>
    <w:p w:rsidR="006E2A58" w:rsidRPr="00BD1C9A" w:rsidRDefault="006E2A58" w:rsidP="001F26C0">
      <w:pPr>
        <w:rPr>
          <w:sz w:val="22"/>
          <w:szCs w:val="22"/>
          <w:lang w:eastAsia="ar-SA"/>
        </w:rPr>
      </w:pPr>
    </w:p>
    <w:p w:rsidR="006E2A58" w:rsidRPr="00BD1C9A" w:rsidRDefault="006E2A58" w:rsidP="001F26C0">
      <w:pPr>
        <w:rPr>
          <w:rFonts w:eastAsia="ArialMT"/>
          <w:sz w:val="22"/>
          <w:szCs w:val="22"/>
          <w:lang w:eastAsia="ar-SA"/>
        </w:rPr>
      </w:pPr>
      <w:r w:rsidRPr="00BD1C9A">
        <w:rPr>
          <w:rFonts w:eastAsia="ArialMT"/>
          <w:sz w:val="22"/>
          <w:szCs w:val="22"/>
          <w:lang w:eastAsia="ar-SA"/>
        </w:rPr>
        <w:t>4.3 - Toda e qualquer entrega de materiais, fora do endereço indicado caberá notificação à licitante vencedora que ficará obrigada a substituí-los, o que fará prontamente, ficando entendido que correrão por sua conta e risco tais s</w:t>
      </w:r>
      <w:r w:rsidR="004A658A" w:rsidRPr="00BD1C9A">
        <w:rPr>
          <w:rFonts w:eastAsia="ArialMT"/>
          <w:sz w:val="22"/>
          <w:szCs w:val="22"/>
          <w:lang w:eastAsia="ar-SA"/>
        </w:rPr>
        <w:t xml:space="preserve">ubstituições, sendo aplicadas </w:t>
      </w:r>
      <w:r w:rsidRPr="00BD1C9A">
        <w:rPr>
          <w:rFonts w:eastAsia="ArialMT"/>
          <w:sz w:val="22"/>
          <w:szCs w:val="22"/>
          <w:lang w:eastAsia="ar-SA"/>
        </w:rPr>
        <w:t>também, as sanções previstas neste edital.</w:t>
      </w:r>
    </w:p>
    <w:p w:rsidR="006E2A58" w:rsidRPr="00BD1C9A" w:rsidRDefault="006E2A58" w:rsidP="001F26C0">
      <w:pPr>
        <w:rPr>
          <w:sz w:val="22"/>
          <w:szCs w:val="22"/>
          <w:lang w:eastAsia="ar-SA"/>
        </w:rPr>
      </w:pPr>
    </w:p>
    <w:p w:rsidR="006E2A58" w:rsidRPr="00BD1C9A" w:rsidRDefault="006E2A58" w:rsidP="001F26C0">
      <w:pPr>
        <w:rPr>
          <w:sz w:val="22"/>
          <w:szCs w:val="22"/>
          <w:lang w:eastAsia="ar-SA"/>
        </w:rPr>
      </w:pPr>
      <w:r w:rsidRPr="00BD1C9A">
        <w:rPr>
          <w:sz w:val="22"/>
          <w:szCs w:val="22"/>
          <w:lang w:eastAsia="ar-SA"/>
        </w:rPr>
        <w:t xml:space="preserve">4.4 – Caso o objeto não esteja de acordo com as especificações exigidas, a PREFEITURA MUNICIPAL DE </w:t>
      </w:r>
      <w:r w:rsidR="007D380C" w:rsidRPr="00BD1C9A">
        <w:rPr>
          <w:sz w:val="22"/>
          <w:szCs w:val="22"/>
          <w:lang w:eastAsia="ar-SA"/>
        </w:rPr>
        <w:t>LIBERDADE</w:t>
      </w:r>
      <w:r w:rsidRPr="00BD1C9A">
        <w:rPr>
          <w:sz w:val="22"/>
          <w:szCs w:val="22"/>
          <w:lang w:eastAsia="ar-SA"/>
        </w:rPr>
        <w:t xml:space="preserve"> não o aceitará e lavrará termo circunstanciado do fato, que deverá ser encaminhado à autoridade superior, sob pena de responsabilidade.</w:t>
      </w:r>
    </w:p>
    <w:p w:rsidR="006E2A58" w:rsidRPr="00BD1C9A" w:rsidRDefault="006E2A58" w:rsidP="001F26C0">
      <w:pPr>
        <w:rPr>
          <w:sz w:val="22"/>
          <w:szCs w:val="22"/>
          <w:lang w:eastAsia="ar-SA"/>
        </w:rPr>
      </w:pPr>
    </w:p>
    <w:p w:rsidR="00B21366" w:rsidRPr="00BD1C9A" w:rsidRDefault="006E2A58" w:rsidP="001F26C0">
      <w:pPr>
        <w:rPr>
          <w:sz w:val="22"/>
          <w:szCs w:val="22"/>
          <w:lang w:eastAsia="ar-SA"/>
        </w:rPr>
      </w:pPr>
      <w:r w:rsidRPr="00BD1C9A">
        <w:rPr>
          <w:sz w:val="22"/>
          <w:szCs w:val="22"/>
          <w:lang w:eastAsia="ar-SA"/>
        </w:rPr>
        <w:t>4.5 – Na hipótese da não aceitação do objeto, o mesmo deverá ser retirado pelo fornecedor no prazo de 24 (vinte e quatro) horas contados da notificação da não aceitação, para reposição no prazo máximo de 24 (vinte e quatro) horas.</w:t>
      </w:r>
    </w:p>
    <w:p w:rsidR="00815BFB" w:rsidRPr="00BD1C9A" w:rsidRDefault="00815BFB" w:rsidP="00985F53">
      <w:pPr>
        <w:ind w:right="-2"/>
        <w:rPr>
          <w:b/>
          <w:sz w:val="22"/>
          <w:szCs w:val="22"/>
        </w:rPr>
      </w:pPr>
    </w:p>
    <w:p w:rsidR="00985F53" w:rsidRPr="00BD1C9A" w:rsidRDefault="00985F53" w:rsidP="00985F53">
      <w:pPr>
        <w:ind w:right="-2"/>
        <w:rPr>
          <w:b/>
          <w:sz w:val="22"/>
          <w:szCs w:val="22"/>
        </w:rPr>
      </w:pPr>
      <w:r w:rsidRPr="00BD1C9A">
        <w:rPr>
          <w:b/>
          <w:sz w:val="22"/>
          <w:szCs w:val="22"/>
        </w:rPr>
        <w:t>V - FISCALIZAÇÃO E GERENCIAMENTO DA CONTRATAÇÃO</w:t>
      </w:r>
    </w:p>
    <w:p w:rsidR="00985F53" w:rsidRPr="00BD1C9A" w:rsidRDefault="00985F53" w:rsidP="00985F53">
      <w:pPr>
        <w:ind w:right="-2"/>
        <w:rPr>
          <w:sz w:val="22"/>
          <w:szCs w:val="22"/>
        </w:rPr>
      </w:pPr>
    </w:p>
    <w:p w:rsidR="00985F53" w:rsidRPr="00BD1C9A" w:rsidRDefault="00985F53" w:rsidP="00985F53">
      <w:pPr>
        <w:ind w:right="-2"/>
        <w:rPr>
          <w:sz w:val="22"/>
          <w:szCs w:val="22"/>
        </w:rPr>
      </w:pPr>
      <w:r w:rsidRPr="00BD1C9A">
        <w:rPr>
          <w:sz w:val="22"/>
          <w:szCs w:val="22"/>
        </w:rPr>
        <w:t>5.1 – O gerenciamento e a fiscalização da contratação, caberá ao responsável pela Secretaria de Saúde, que determinará o que for necessário para regularização de faltas ou defeitos, nos termos do art. 67 da Lei Federal nº 8.666/93 e, na sua falta ou impedimento, ao seu substituto.</w:t>
      </w:r>
    </w:p>
    <w:p w:rsidR="00985F53" w:rsidRPr="00BD1C9A" w:rsidRDefault="00985F53" w:rsidP="00985F53">
      <w:pPr>
        <w:ind w:right="-2"/>
        <w:rPr>
          <w:sz w:val="22"/>
          <w:szCs w:val="22"/>
        </w:rPr>
      </w:pPr>
    </w:p>
    <w:p w:rsidR="00985F53" w:rsidRPr="00BD1C9A" w:rsidRDefault="00985F53" w:rsidP="00985F53">
      <w:pPr>
        <w:ind w:right="-2"/>
        <w:rPr>
          <w:sz w:val="22"/>
          <w:szCs w:val="22"/>
        </w:rPr>
      </w:pPr>
      <w:r w:rsidRPr="00BD1C9A">
        <w:rPr>
          <w:sz w:val="22"/>
          <w:szCs w:val="22"/>
        </w:rPr>
        <w:t>5.2 - Ficam reservados a fiscalização do contrato o direito e a autoridade para resolver todo e qualquer caso singular, omisso ou duvidoso não previsto no processo administrativo e tudo o mais que se relacione com o objeto licitado, desde que não acarrete ônus para o MUNICÍPIO ou modificação da contratação.</w:t>
      </w:r>
    </w:p>
    <w:p w:rsidR="00985F53" w:rsidRPr="00BD1C9A" w:rsidRDefault="00985F53" w:rsidP="00985F53">
      <w:pPr>
        <w:ind w:right="-2"/>
        <w:rPr>
          <w:sz w:val="22"/>
          <w:szCs w:val="22"/>
        </w:rPr>
      </w:pPr>
    </w:p>
    <w:p w:rsidR="00985F53" w:rsidRPr="00BD1C9A" w:rsidRDefault="00985F53" w:rsidP="00985F53">
      <w:pPr>
        <w:ind w:right="-2"/>
        <w:rPr>
          <w:sz w:val="22"/>
          <w:szCs w:val="22"/>
        </w:rPr>
      </w:pPr>
      <w:r w:rsidRPr="00BD1C9A">
        <w:rPr>
          <w:sz w:val="22"/>
          <w:szCs w:val="22"/>
        </w:rPr>
        <w:t>5.3 - As decisões que ultrapassarem a competência do Gestor do Contrato deverão ser solicitadas formalmente pela contratada à autoridade administrativa imediatamente superior ao Gestor, através dele, em tempo hábil para a adoção de medidas convenientes.</w:t>
      </w:r>
    </w:p>
    <w:p w:rsidR="00985F53" w:rsidRPr="00BD1C9A" w:rsidRDefault="00985F53" w:rsidP="00985F53">
      <w:pPr>
        <w:ind w:right="-2"/>
        <w:rPr>
          <w:sz w:val="22"/>
          <w:szCs w:val="22"/>
        </w:rPr>
      </w:pPr>
    </w:p>
    <w:p w:rsidR="00985F53" w:rsidRPr="00BD1C9A" w:rsidRDefault="00985F53" w:rsidP="00985F53">
      <w:pPr>
        <w:ind w:right="-2"/>
        <w:rPr>
          <w:sz w:val="22"/>
          <w:szCs w:val="22"/>
        </w:rPr>
      </w:pPr>
      <w:r w:rsidRPr="00BD1C9A">
        <w:rPr>
          <w:sz w:val="22"/>
          <w:szCs w:val="22"/>
        </w:rPr>
        <w:t>5.4 -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985F53" w:rsidRPr="00BD1C9A" w:rsidRDefault="00985F53" w:rsidP="00985F53">
      <w:pPr>
        <w:ind w:right="-2"/>
        <w:rPr>
          <w:sz w:val="22"/>
          <w:szCs w:val="22"/>
        </w:rPr>
      </w:pPr>
    </w:p>
    <w:p w:rsidR="00985F53" w:rsidRPr="00BD1C9A" w:rsidRDefault="005622E2" w:rsidP="00985F53">
      <w:pPr>
        <w:ind w:right="-2"/>
        <w:rPr>
          <w:sz w:val="22"/>
          <w:szCs w:val="22"/>
        </w:rPr>
      </w:pPr>
      <w:r w:rsidRPr="00BD1C9A">
        <w:rPr>
          <w:sz w:val="22"/>
          <w:szCs w:val="22"/>
        </w:rPr>
        <w:t>5</w:t>
      </w:r>
      <w:r w:rsidR="00985F53" w:rsidRPr="00BD1C9A">
        <w:rPr>
          <w:sz w:val="22"/>
          <w:szCs w:val="22"/>
        </w:rPr>
        <w:t xml:space="preserve">.5 - A existência e a atuação da gestão e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corresponsabilidade do </w:t>
      </w:r>
      <w:r w:rsidR="00985F53" w:rsidRPr="00BD1C9A">
        <w:rPr>
          <w:b/>
          <w:bCs/>
          <w:sz w:val="22"/>
          <w:szCs w:val="22"/>
        </w:rPr>
        <w:t xml:space="preserve">MUNICÍPIO </w:t>
      </w:r>
      <w:r w:rsidR="00985F53" w:rsidRPr="00BD1C9A">
        <w:rPr>
          <w:sz w:val="22"/>
          <w:szCs w:val="22"/>
        </w:rPr>
        <w:t xml:space="preserve">ou de seus prepostos, devendo, ainda, a </w:t>
      </w:r>
      <w:r w:rsidR="00985F53" w:rsidRPr="00BD1C9A">
        <w:rPr>
          <w:b/>
          <w:bCs/>
          <w:sz w:val="22"/>
          <w:szCs w:val="22"/>
        </w:rPr>
        <w:t>CONTRATADA</w:t>
      </w:r>
      <w:r w:rsidR="00985F53" w:rsidRPr="00BD1C9A">
        <w:rPr>
          <w:sz w:val="22"/>
          <w:szCs w:val="22"/>
        </w:rPr>
        <w:t xml:space="preserve">, sem prejuízo das penalidades previstas, proceder ao ressarcimento imediato ao </w:t>
      </w:r>
      <w:r w:rsidR="00985F53" w:rsidRPr="00BD1C9A">
        <w:rPr>
          <w:b/>
          <w:bCs/>
          <w:sz w:val="22"/>
          <w:szCs w:val="22"/>
        </w:rPr>
        <w:t xml:space="preserve">MUNICÍPIO </w:t>
      </w:r>
      <w:r w:rsidR="00985F53" w:rsidRPr="00BD1C9A">
        <w:rPr>
          <w:sz w:val="22"/>
          <w:szCs w:val="22"/>
        </w:rPr>
        <w:t>dos prejuízos apurados e imputados a falhas em suas atividades.</w:t>
      </w:r>
    </w:p>
    <w:p w:rsidR="00985F53" w:rsidRPr="00BD1C9A" w:rsidRDefault="00985F53" w:rsidP="001F26C0">
      <w:pPr>
        <w:rPr>
          <w:b/>
          <w:sz w:val="22"/>
          <w:szCs w:val="22"/>
          <w:lang w:eastAsia="ar-SA"/>
        </w:rPr>
      </w:pPr>
    </w:p>
    <w:p w:rsidR="006E2A58" w:rsidRPr="00BD1C9A" w:rsidRDefault="006E2A58" w:rsidP="001F26C0">
      <w:pPr>
        <w:rPr>
          <w:b/>
          <w:sz w:val="22"/>
          <w:szCs w:val="22"/>
          <w:lang w:eastAsia="ar-SA"/>
        </w:rPr>
      </w:pPr>
      <w:r w:rsidRPr="00BD1C9A">
        <w:rPr>
          <w:b/>
          <w:sz w:val="22"/>
          <w:szCs w:val="22"/>
          <w:lang w:eastAsia="ar-SA"/>
        </w:rPr>
        <w:t>CLÁUSULA V</w:t>
      </w:r>
      <w:r w:rsidR="005622E2" w:rsidRPr="00BD1C9A">
        <w:rPr>
          <w:b/>
          <w:sz w:val="22"/>
          <w:szCs w:val="22"/>
          <w:lang w:eastAsia="ar-SA"/>
        </w:rPr>
        <w:t>I</w:t>
      </w:r>
      <w:r w:rsidRPr="00BD1C9A">
        <w:rPr>
          <w:b/>
          <w:sz w:val="22"/>
          <w:szCs w:val="22"/>
          <w:lang w:eastAsia="ar-SA"/>
        </w:rPr>
        <w:t xml:space="preserve"> – DAS OBRIGAÇÕES</w:t>
      </w:r>
      <w:r w:rsidR="00477CDA" w:rsidRPr="00BD1C9A">
        <w:rPr>
          <w:b/>
          <w:sz w:val="22"/>
          <w:szCs w:val="22"/>
          <w:lang w:eastAsia="ar-SA"/>
        </w:rPr>
        <w:t xml:space="preserve"> E RESPONSABILIDADES</w:t>
      </w:r>
    </w:p>
    <w:p w:rsidR="006E2A58" w:rsidRPr="00BD1C9A" w:rsidRDefault="006E2A58" w:rsidP="001F26C0">
      <w:pPr>
        <w:rPr>
          <w:sz w:val="22"/>
          <w:szCs w:val="22"/>
          <w:lang w:eastAsia="ar-SA"/>
        </w:rPr>
      </w:pPr>
    </w:p>
    <w:p w:rsidR="00D73D81" w:rsidRPr="00BD1C9A" w:rsidRDefault="00477CDA" w:rsidP="00D73D81">
      <w:pPr>
        <w:ind w:right="-2"/>
        <w:rPr>
          <w:b/>
          <w:bCs/>
          <w:sz w:val="22"/>
          <w:szCs w:val="22"/>
          <w:u w:val="single"/>
        </w:rPr>
      </w:pPr>
      <w:r w:rsidRPr="00BD1C9A">
        <w:rPr>
          <w:b/>
          <w:bCs/>
          <w:sz w:val="22"/>
          <w:szCs w:val="22"/>
        </w:rPr>
        <w:t>6</w:t>
      </w:r>
      <w:r w:rsidR="00D73D81" w:rsidRPr="00BD1C9A">
        <w:rPr>
          <w:b/>
          <w:bCs/>
          <w:sz w:val="22"/>
          <w:szCs w:val="22"/>
        </w:rPr>
        <w:t xml:space="preserve">.1 - </w:t>
      </w:r>
      <w:r w:rsidR="00D73D81" w:rsidRPr="00BD1C9A">
        <w:rPr>
          <w:b/>
          <w:bCs/>
          <w:sz w:val="22"/>
          <w:szCs w:val="22"/>
          <w:u w:val="single"/>
        </w:rPr>
        <w:t xml:space="preserve">DA CONTRATADA </w:t>
      </w:r>
    </w:p>
    <w:p w:rsidR="00D73D81" w:rsidRPr="00BD1C9A" w:rsidRDefault="00D73D81" w:rsidP="00D73D81">
      <w:pPr>
        <w:ind w:right="-2"/>
        <w:rPr>
          <w:sz w:val="22"/>
          <w:szCs w:val="22"/>
        </w:rPr>
      </w:pPr>
    </w:p>
    <w:p w:rsidR="00D73D81" w:rsidRPr="00BD1C9A" w:rsidRDefault="00477CDA" w:rsidP="00D73D81">
      <w:pPr>
        <w:ind w:right="-2"/>
        <w:rPr>
          <w:sz w:val="22"/>
          <w:szCs w:val="22"/>
        </w:rPr>
      </w:pPr>
      <w:r w:rsidRPr="00BD1C9A">
        <w:rPr>
          <w:sz w:val="22"/>
          <w:szCs w:val="22"/>
        </w:rPr>
        <w:t>6</w:t>
      </w:r>
      <w:r w:rsidR="00D73D81" w:rsidRPr="00BD1C9A">
        <w:rPr>
          <w:sz w:val="22"/>
          <w:szCs w:val="22"/>
        </w:rPr>
        <w:t xml:space="preserve">.1.1 - Assinar o Contrato e manter, durante toda a vigência do mesmo, compatibilidade com as obrigações por ela assumidas e todas as condições de habilitação e qualificação exigidas no edital. </w:t>
      </w:r>
    </w:p>
    <w:p w:rsidR="00D73D81" w:rsidRPr="00BD1C9A" w:rsidRDefault="00D73D81" w:rsidP="00D73D81">
      <w:pPr>
        <w:ind w:right="-2"/>
        <w:rPr>
          <w:rFonts w:cs="Trebuchet MS"/>
          <w:sz w:val="22"/>
          <w:szCs w:val="22"/>
        </w:rPr>
      </w:pPr>
    </w:p>
    <w:p w:rsidR="00D73D81" w:rsidRPr="00BD1C9A" w:rsidRDefault="00477CDA" w:rsidP="00D73D81">
      <w:pPr>
        <w:ind w:right="-2"/>
        <w:rPr>
          <w:sz w:val="22"/>
          <w:szCs w:val="22"/>
        </w:rPr>
      </w:pPr>
      <w:r w:rsidRPr="00BD1C9A">
        <w:rPr>
          <w:sz w:val="22"/>
          <w:szCs w:val="22"/>
        </w:rPr>
        <w:t>6</w:t>
      </w:r>
      <w:r w:rsidR="00D73D81" w:rsidRPr="00BD1C9A">
        <w:rPr>
          <w:sz w:val="22"/>
          <w:szCs w:val="22"/>
        </w:rPr>
        <w:t xml:space="preserve">.1.2 - Fornecer os produtos no local de entrega previsto neste termo. </w:t>
      </w:r>
    </w:p>
    <w:p w:rsidR="00D73D81" w:rsidRPr="00BD1C9A" w:rsidRDefault="00D73D81" w:rsidP="00D73D81">
      <w:pPr>
        <w:ind w:right="-2"/>
        <w:rPr>
          <w:rFonts w:cs="Trebuchet MS"/>
          <w:sz w:val="22"/>
          <w:szCs w:val="22"/>
        </w:rPr>
      </w:pPr>
    </w:p>
    <w:p w:rsidR="00D73D81" w:rsidRPr="00BD1C9A" w:rsidRDefault="00477CDA" w:rsidP="00D73D81">
      <w:pPr>
        <w:ind w:right="-2"/>
        <w:rPr>
          <w:sz w:val="22"/>
          <w:szCs w:val="22"/>
        </w:rPr>
      </w:pPr>
      <w:r w:rsidRPr="00BD1C9A">
        <w:rPr>
          <w:sz w:val="22"/>
          <w:szCs w:val="22"/>
        </w:rPr>
        <w:t>6</w:t>
      </w:r>
      <w:r w:rsidR="00D73D81" w:rsidRPr="00BD1C9A">
        <w:rPr>
          <w:sz w:val="22"/>
          <w:szCs w:val="22"/>
        </w:rPr>
        <w:t xml:space="preserve">.1.3 - Cumprir todas as demais obrigações impostas pelo edital e seus anexos. </w:t>
      </w:r>
    </w:p>
    <w:p w:rsidR="00D73D81" w:rsidRPr="00BD1C9A" w:rsidRDefault="00D73D81" w:rsidP="00D73D81">
      <w:pPr>
        <w:ind w:right="-2"/>
        <w:rPr>
          <w:rFonts w:cs="Trebuchet MS"/>
          <w:sz w:val="22"/>
          <w:szCs w:val="22"/>
        </w:rPr>
      </w:pPr>
    </w:p>
    <w:p w:rsidR="00D73D81" w:rsidRPr="00BD1C9A" w:rsidRDefault="00477CDA" w:rsidP="00D73D81">
      <w:pPr>
        <w:ind w:right="-2"/>
        <w:rPr>
          <w:sz w:val="22"/>
          <w:szCs w:val="22"/>
        </w:rPr>
      </w:pPr>
      <w:r w:rsidRPr="00BD1C9A">
        <w:rPr>
          <w:sz w:val="22"/>
          <w:szCs w:val="22"/>
        </w:rPr>
        <w:t>6</w:t>
      </w:r>
      <w:r w:rsidR="00D73D81" w:rsidRPr="00BD1C9A">
        <w:rPr>
          <w:sz w:val="22"/>
          <w:szCs w:val="22"/>
        </w:rPr>
        <w:t xml:space="preserve">.1.4 - Promover por sua conta, através de seguros, a cobertura dos riscos a que se julgar exposta, em vista das responsabilidades que lhe cabem na entrega do objeto do edital. </w:t>
      </w:r>
    </w:p>
    <w:p w:rsidR="00D73D81" w:rsidRPr="00BD1C9A" w:rsidRDefault="00477CDA" w:rsidP="00D73D81">
      <w:pPr>
        <w:ind w:right="-2"/>
        <w:rPr>
          <w:sz w:val="22"/>
          <w:szCs w:val="22"/>
        </w:rPr>
      </w:pPr>
      <w:r w:rsidRPr="00BD1C9A">
        <w:rPr>
          <w:sz w:val="22"/>
          <w:szCs w:val="22"/>
        </w:rPr>
        <w:lastRenderedPageBreak/>
        <w:t>6</w:t>
      </w:r>
      <w:r w:rsidR="00D73D81" w:rsidRPr="00BD1C9A">
        <w:rPr>
          <w:sz w:val="22"/>
          <w:szCs w:val="22"/>
        </w:rPr>
        <w:t xml:space="preserve">.1.5 - Aceitar os acréscimos ou supressões do objeto do edital nos limites fixados no art. 65, §§ 1º e 2º, da Lei Federal nº 8.666/93. </w:t>
      </w:r>
    </w:p>
    <w:p w:rsidR="00D73D81" w:rsidRPr="00BD1C9A" w:rsidRDefault="00D73D81" w:rsidP="00D73D81">
      <w:pPr>
        <w:ind w:right="-2"/>
        <w:rPr>
          <w:rFonts w:cs="Trebuchet MS"/>
          <w:sz w:val="22"/>
          <w:szCs w:val="22"/>
        </w:rPr>
      </w:pPr>
    </w:p>
    <w:p w:rsidR="00D73D81" w:rsidRPr="00BD1C9A" w:rsidRDefault="00477CDA" w:rsidP="00D73D81">
      <w:pPr>
        <w:ind w:right="-2"/>
        <w:rPr>
          <w:sz w:val="22"/>
          <w:szCs w:val="22"/>
        </w:rPr>
      </w:pPr>
      <w:r w:rsidRPr="00BD1C9A">
        <w:rPr>
          <w:sz w:val="22"/>
          <w:szCs w:val="22"/>
        </w:rPr>
        <w:t>6</w:t>
      </w:r>
      <w:r w:rsidR="00D73D81" w:rsidRPr="00BD1C9A">
        <w:rPr>
          <w:sz w:val="22"/>
          <w:szCs w:val="22"/>
        </w:rPr>
        <w:t xml:space="preserve">.1.6 - Credenciar junto a </w:t>
      </w:r>
      <w:r w:rsidR="00D73D81" w:rsidRPr="00BD1C9A">
        <w:rPr>
          <w:b/>
          <w:bCs/>
          <w:sz w:val="22"/>
          <w:szCs w:val="22"/>
        </w:rPr>
        <w:t xml:space="preserve">PREFEITURA MUNICIPAL DE LIBERDADE – MG </w:t>
      </w:r>
      <w:r w:rsidR="00D73D81" w:rsidRPr="00BD1C9A">
        <w:rPr>
          <w:sz w:val="22"/>
          <w:szCs w:val="22"/>
        </w:rPr>
        <w:t xml:space="preserve">funcionário que atenderá as requisições dos produtos objeto do edital. </w:t>
      </w:r>
    </w:p>
    <w:p w:rsidR="00D73D81" w:rsidRPr="00BD1C9A" w:rsidRDefault="00D73D81" w:rsidP="00D73D81">
      <w:pPr>
        <w:ind w:right="-2"/>
        <w:rPr>
          <w:sz w:val="22"/>
          <w:szCs w:val="22"/>
        </w:rPr>
      </w:pPr>
    </w:p>
    <w:p w:rsidR="00D73D81" w:rsidRPr="00BD1C9A" w:rsidRDefault="00477CDA" w:rsidP="00D73D81">
      <w:pPr>
        <w:ind w:right="-2"/>
        <w:rPr>
          <w:rFonts w:cs="Arial"/>
          <w:sz w:val="22"/>
          <w:szCs w:val="22"/>
        </w:rPr>
      </w:pPr>
      <w:r w:rsidRPr="00BD1C9A">
        <w:rPr>
          <w:rFonts w:cs="Arial"/>
          <w:b/>
          <w:bCs/>
          <w:sz w:val="22"/>
          <w:szCs w:val="22"/>
        </w:rPr>
        <w:t>6</w:t>
      </w:r>
      <w:r w:rsidR="00D73D81" w:rsidRPr="00BD1C9A">
        <w:rPr>
          <w:rFonts w:cs="Arial"/>
          <w:b/>
          <w:bCs/>
          <w:sz w:val="22"/>
          <w:szCs w:val="22"/>
        </w:rPr>
        <w:t xml:space="preserve">.2. – </w:t>
      </w:r>
      <w:r w:rsidR="00D73D81" w:rsidRPr="00BD1C9A">
        <w:rPr>
          <w:rFonts w:cs="Arial"/>
          <w:b/>
          <w:bCs/>
          <w:sz w:val="22"/>
          <w:szCs w:val="22"/>
          <w:u w:val="single"/>
        </w:rPr>
        <w:t xml:space="preserve">DA PREFEITURA MUNICIPAL DE LIBERDADE </w:t>
      </w:r>
    </w:p>
    <w:p w:rsidR="00D73D81" w:rsidRPr="00BD1C9A" w:rsidRDefault="00D73D81" w:rsidP="00D73D81">
      <w:pPr>
        <w:ind w:right="-2"/>
        <w:rPr>
          <w:rFonts w:cs="Arial"/>
          <w:sz w:val="22"/>
          <w:szCs w:val="22"/>
        </w:rPr>
      </w:pPr>
    </w:p>
    <w:p w:rsidR="00D73D81" w:rsidRPr="00BD1C9A" w:rsidRDefault="00477CDA" w:rsidP="00D73D81">
      <w:pPr>
        <w:ind w:right="-2"/>
        <w:rPr>
          <w:rFonts w:cs="Arial"/>
          <w:sz w:val="22"/>
          <w:szCs w:val="22"/>
        </w:rPr>
      </w:pPr>
      <w:r w:rsidRPr="00BD1C9A">
        <w:rPr>
          <w:rFonts w:cs="Arial"/>
          <w:sz w:val="22"/>
          <w:szCs w:val="22"/>
        </w:rPr>
        <w:t>6.2.1</w:t>
      </w:r>
      <w:r w:rsidR="00D73D81" w:rsidRPr="00BD1C9A">
        <w:rPr>
          <w:rFonts w:cs="Arial"/>
          <w:sz w:val="22"/>
          <w:szCs w:val="22"/>
        </w:rPr>
        <w:t xml:space="preserve">. – Designar o requisitante para acompanhar e fiscalizar o objeto da presente Ata, bem como atestar o recebimento dos produtos; </w:t>
      </w:r>
    </w:p>
    <w:p w:rsidR="006E2A58" w:rsidRPr="00BD1C9A" w:rsidRDefault="005622E2" w:rsidP="001F26C0">
      <w:pPr>
        <w:rPr>
          <w:sz w:val="22"/>
          <w:szCs w:val="22"/>
          <w:lang w:eastAsia="ar-SA"/>
        </w:rPr>
      </w:pPr>
      <w:r w:rsidRPr="00BD1C9A">
        <w:rPr>
          <w:sz w:val="22"/>
          <w:szCs w:val="22"/>
          <w:lang w:eastAsia="ar-SA"/>
        </w:rPr>
        <w:t>6</w:t>
      </w:r>
      <w:r w:rsidR="00477CDA" w:rsidRPr="00BD1C9A">
        <w:rPr>
          <w:sz w:val="22"/>
          <w:szCs w:val="22"/>
          <w:lang w:eastAsia="ar-SA"/>
        </w:rPr>
        <w:t>.2.2</w:t>
      </w:r>
      <w:r w:rsidR="006E2A58" w:rsidRPr="00BD1C9A">
        <w:rPr>
          <w:sz w:val="22"/>
          <w:szCs w:val="22"/>
          <w:lang w:eastAsia="ar-SA"/>
        </w:rPr>
        <w:t xml:space="preserve"> – Prestar a toda e qualquer informação a licitante vencedora, por esta solicitada, necessária à perfeita execução do Contrato;</w:t>
      </w:r>
    </w:p>
    <w:p w:rsidR="006E2A58" w:rsidRPr="00BD1C9A" w:rsidRDefault="006E2A58" w:rsidP="001F26C0">
      <w:pPr>
        <w:rPr>
          <w:sz w:val="22"/>
          <w:szCs w:val="22"/>
          <w:lang w:eastAsia="ar-SA"/>
        </w:rPr>
      </w:pPr>
    </w:p>
    <w:p w:rsidR="006E2A58" w:rsidRPr="00BD1C9A" w:rsidRDefault="005622E2" w:rsidP="001F26C0">
      <w:pPr>
        <w:rPr>
          <w:sz w:val="22"/>
          <w:szCs w:val="22"/>
          <w:lang w:eastAsia="ar-SA"/>
        </w:rPr>
      </w:pPr>
      <w:r w:rsidRPr="00BD1C9A">
        <w:rPr>
          <w:sz w:val="22"/>
          <w:szCs w:val="22"/>
          <w:lang w:eastAsia="ar-SA"/>
        </w:rPr>
        <w:t>6</w:t>
      </w:r>
      <w:r w:rsidR="00477CDA" w:rsidRPr="00BD1C9A">
        <w:rPr>
          <w:sz w:val="22"/>
          <w:szCs w:val="22"/>
          <w:lang w:eastAsia="ar-SA"/>
        </w:rPr>
        <w:t>.2</w:t>
      </w:r>
      <w:r w:rsidR="006E2A58" w:rsidRPr="00BD1C9A">
        <w:rPr>
          <w:sz w:val="22"/>
          <w:szCs w:val="22"/>
          <w:lang w:eastAsia="ar-SA"/>
        </w:rPr>
        <w:t>.</w:t>
      </w:r>
      <w:r w:rsidR="00477CDA" w:rsidRPr="00BD1C9A">
        <w:rPr>
          <w:sz w:val="22"/>
          <w:szCs w:val="22"/>
          <w:lang w:eastAsia="ar-SA"/>
        </w:rPr>
        <w:t>3</w:t>
      </w:r>
      <w:r w:rsidR="006E2A58" w:rsidRPr="00BD1C9A">
        <w:rPr>
          <w:sz w:val="22"/>
          <w:szCs w:val="22"/>
          <w:lang w:eastAsia="ar-SA"/>
        </w:rPr>
        <w:t xml:space="preserve"> – Efetuar o pagamento à contratada no prazo avençado, após a entrega da Nota Fiscal;</w:t>
      </w:r>
    </w:p>
    <w:p w:rsidR="006E2A58" w:rsidRPr="00BD1C9A" w:rsidRDefault="006E2A58" w:rsidP="001F26C0">
      <w:pPr>
        <w:rPr>
          <w:sz w:val="22"/>
          <w:szCs w:val="22"/>
          <w:lang w:eastAsia="ar-SA"/>
        </w:rPr>
      </w:pPr>
    </w:p>
    <w:p w:rsidR="006E2A58" w:rsidRPr="00BD1C9A" w:rsidRDefault="006E2A58" w:rsidP="001F26C0">
      <w:pPr>
        <w:rPr>
          <w:b/>
          <w:sz w:val="22"/>
          <w:szCs w:val="22"/>
          <w:lang w:eastAsia="ar-SA"/>
        </w:rPr>
      </w:pPr>
      <w:r w:rsidRPr="00BD1C9A">
        <w:rPr>
          <w:b/>
          <w:sz w:val="22"/>
          <w:szCs w:val="22"/>
          <w:lang w:eastAsia="ar-SA"/>
        </w:rPr>
        <w:t>CLÁUSULA VI</w:t>
      </w:r>
      <w:r w:rsidR="005622E2" w:rsidRPr="00BD1C9A">
        <w:rPr>
          <w:b/>
          <w:sz w:val="22"/>
          <w:szCs w:val="22"/>
          <w:lang w:eastAsia="ar-SA"/>
        </w:rPr>
        <w:t>I</w:t>
      </w:r>
      <w:r w:rsidRPr="00BD1C9A">
        <w:rPr>
          <w:b/>
          <w:sz w:val="22"/>
          <w:szCs w:val="22"/>
          <w:lang w:eastAsia="ar-SA"/>
        </w:rPr>
        <w:t xml:space="preserve"> - DOS RECURSOS ORÇAMENTÁRIOS:</w:t>
      </w:r>
    </w:p>
    <w:p w:rsidR="006E2A58" w:rsidRPr="00BD1C9A" w:rsidRDefault="006E2A58" w:rsidP="001F26C0">
      <w:pPr>
        <w:rPr>
          <w:sz w:val="22"/>
          <w:szCs w:val="22"/>
          <w:lang w:eastAsia="ar-SA"/>
        </w:rPr>
      </w:pPr>
    </w:p>
    <w:p w:rsidR="00477CDA" w:rsidRPr="00BD1C9A" w:rsidRDefault="005622E2" w:rsidP="001F26C0">
      <w:pPr>
        <w:rPr>
          <w:sz w:val="22"/>
          <w:szCs w:val="22"/>
          <w:lang w:eastAsia="ar-SA"/>
        </w:rPr>
      </w:pPr>
      <w:r w:rsidRPr="00BD1C9A">
        <w:rPr>
          <w:sz w:val="22"/>
          <w:szCs w:val="22"/>
          <w:lang w:eastAsia="ar-SA"/>
        </w:rPr>
        <w:t>7</w:t>
      </w:r>
      <w:r w:rsidR="006E2A58" w:rsidRPr="00BD1C9A">
        <w:rPr>
          <w:sz w:val="22"/>
          <w:szCs w:val="22"/>
          <w:lang w:eastAsia="ar-SA"/>
        </w:rPr>
        <w:t>.1 – Os recursos orçamentários para cobrir as futuras despesas decorrentes desta Ata de Registro de Preços, serão alocados quando da emissão das</w:t>
      </w:r>
      <w:r w:rsidR="004634BA" w:rsidRPr="00BD1C9A">
        <w:rPr>
          <w:sz w:val="22"/>
          <w:szCs w:val="22"/>
          <w:lang w:eastAsia="ar-SA"/>
        </w:rPr>
        <w:t xml:space="preserve"> AF Autorização de Fornecimento, e correrão por conta da dotação </w:t>
      </w:r>
      <w:r w:rsidR="00477CDA" w:rsidRPr="00BD1C9A">
        <w:rPr>
          <w:sz w:val="22"/>
          <w:szCs w:val="22"/>
          <w:lang w:eastAsia="ar-SA"/>
        </w:rPr>
        <w:t>orçamentária nº:</w:t>
      </w:r>
    </w:p>
    <w:p w:rsidR="00477CDA" w:rsidRPr="00BD1C9A" w:rsidRDefault="00477CDA" w:rsidP="001F26C0">
      <w:pPr>
        <w:rPr>
          <w:sz w:val="22"/>
          <w:szCs w:val="22"/>
          <w:lang w:eastAsia="ar-SA"/>
        </w:rPr>
      </w:pPr>
    </w:p>
    <w:p w:rsidR="00A41390" w:rsidRPr="00DC76D0" w:rsidRDefault="00A41390" w:rsidP="00A41390">
      <w:pPr>
        <w:autoSpaceDE/>
        <w:adjustRightInd/>
        <w:rPr>
          <w:rFonts w:cs="Courier New"/>
          <w:sz w:val="22"/>
          <w:szCs w:val="22"/>
        </w:rPr>
      </w:pPr>
      <w:r w:rsidRPr="00DC76D0">
        <w:rPr>
          <w:rFonts w:cs="Courier New"/>
          <w:sz w:val="22"/>
          <w:szCs w:val="22"/>
        </w:rPr>
        <w:t>3.3.90.30.00.2.06.03.10.304.0005.2.0048 – Fortalecimento de Ações em Vigilância em Saúde.</w:t>
      </w:r>
    </w:p>
    <w:p w:rsidR="00477CDA" w:rsidRPr="00BD1C9A" w:rsidRDefault="00477CDA" w:rsidP="001F26C0">
      <w:pPr>
        <w:rPr>
          <w:sz w:val="22"/>
          <w:szCs w:val="22"/>
          <w:lang w:eastAsia="ar-SA"/>
        </w:rPr>
      </w:pPr>
    </w:p>
    <w:p w:rsidR="004634BA" w:rsidRPr="00BD1C9A" w:rsidRDefault="005622E2" w:rsidP="001F26C0">
      <w:pPr>
        <w:pStyle w:val="Corpodetexto"/>
        <w:rPr>
          <w:sz w:val="22"/>
          <w:szCs w:val="22"/>
        </w:rPr>
      </w:pPr>
      <w:r w:rsidRPr="00BD1C9A">
        <w:rPr>
          <w:sz w:val="22"/>
          <w:szCs w:val="22"/>
        </w:rPr>
        <w:t>7</w:t>
      </w:r>
      <w:r w:rsidR="004634BA" w:rsidRPr="00BD1C9A">
        <w:rPr>
          <w:sz w:val="22"/>
          <w:szCs w:val="22"/>
        </w:rPr>
        <w:t xml:space="preserve">.2 – As despesas </w:t>
      </w:r>
      <w:r w:rsidR="00477CDA" w:rsidRPr="00BD1C9A">
        <w:rPr>
          <w:sz w:val="22"/>
          <w:szCs w:val="22"/>
        </w:rPr>
        <w:t xml:space="preserve">relativas aos exercícios </w:t>
      </w:r>
      <w:r w:rsidR="00875EC7" w:rsidRPr="00BD1C9A">
        <w:rPr>
          <w:sz w:val="22"/>
          <w:szCs w:val="22"/>
        </w:rPr>
        <w:t>subseqüentes</w:t>
      </w:r>
      <w:r w:rsidR="004634BA" w:rsidRPr="00BD1C9A">
        <w:rPr>
          <w:sz w:val="22"/>
          <w:szCs w:val="22"/>
        </w:rPr>
        <w:t xml:space="preserve"> correrão por conta das dotações orçamentárias respectivas, devendo ser empenhadas no início de cada exercício. </w:t>
      </w:r>
    </w:p>
    <w:p w:rsidR="004634BA" w:rsidRPr="00BD1C9A" w:rsidRDefault="004634BA" w:rsidP="001F26C0">
      <w:pPr>
        <w:rPr>
          <w:sz w:val="22"/>
          <w:szCs w:val="22"/>
          <w:lang w:eastAsia="ar-SA"/>
        </w:rPr>
      </w:pPr>
    </w:p>
    <w:p w:rsidR="006E2A58" w:rsidRPr="00BD1C9A" w:rsidRDefault="006E2A58" w:rsidP="001F26C0">
      <w:pPr>
        <w:rPr>
          <w:b/>
          <w:sz w:val="22"/>
          <w:szCs w:val="22"/>
          <w:lang w:eastAsia="ar-SA"/>
        </w:rPr>
      </w:pPr>
      <w:r w:rsidRPr="00BD1C9A">
        <w:rPr>
          <w:b/>
          <w:sz w:val="22"/>
          <w:szCs w:val="22"/>
          <w:lang w:eastAsia="ar-SA"/>
        </w:rPr>
        <w:t>CLAUSULA VII</w:t>
      </w:r>
      <w:r w:rsidR="005622E2" w:rsidRPr="00BD1C9A">
        <w:rPr>
          <w:b/>
          <w:sz w:val="22"/>
          <w:szCs w:val="22"/>
          <w:lang w:eastAsia="ar-SA"/>
        </w:rPr>
        <w:t>I</w:t>
      </w:r>
      <w:r w:rsidRPr="00BD1C9A">
        <w:rPr>
          <w:b/>
          <w:sz w:val="22"/>
          <w:szCs w:val="22"/>
          <w:lang w:eastAsia="ar-SA"/>
        </w:rPr>
        <w:t xml:space="preserve"> - DA MODALIDADE DE LICITAÇÃO:</w:t>
      </w:r>
    </w:p>
    <w:p w:rsidR="004634BA" w:rsidRPr="00BD1C9A" w:rsidRDefault="004634BA" w:rsidP="001F26C0">
      <w:pPr>
        <w:rPr>
          <w:sz w:val="22"/>
          <w:szCs w:val="22"/>
          <w:lang w:eastAsia="ar-SA"/>
        </w:rPr>
      </w:pPr>
    </w:p>
    <w:p w:rsidR="006E2A58" w:rsidRPr="00BD1C9A" w:rsidRDefault="005622E2" w:rsidP="001F26C0">
      <w:pPr>
        <w:rPr>
          <w:b/>
          <w:sz w:val="22"/>
          <w:szCs w:val="22"/>
          <w:lang w:eastAsia="ar-SA"/>
        </w:rPr>
      </w:pPr>
      <w:r w:rsidRPr="00BD1C9A">
        <w:rPr>
          <w:sz w:val="22"/>
          <w:szCs w:val="22"/>
          <w:lang w:eastAsia="ar-SA"/>
        </w:rPr>
        <w:t>8</w:t>
      </w:r>
      <w:r w:rsidR="006E2A58" w:rsidRPr="00BD1C9A">
        <w:rPr>
          <w:sz w:val="22"/>
          <w:szCs w:val="22"/>
          <w:lang w:eastAsia="ar-SA"/>
        </w:rPr>
        <w:t>.1 – Á presente Ata de Registro de Preços reger-se-á conforme o Edital da licitação modalidade Pregão Presencial para Registro de Preços</w:t>
      </w:r>
      <w:r w:rsidR="0068097A" w:rsidRPr="00BD1C9A">
        <w:rPr>
          <w:sz w:val="22"/>
          <w:szCs w:val="22"/>
          <w:lang w:eastAsia="ar-SA"/>
        </w:rPr>
        <w:t xml:space="preserve"> </w:t>
      </w:r>
      <w:r w:rsidR="0064166A" w:rsidRPr="00BD1C9A">
        <w:rPr>
          <w:sz w:val="22"/>
          <w:szCs w:val="22"/>
          <w:lang w:eastAsia="ar-SA"/>
        </w:rPr>
        <w:t xml:space="preserve">nº </w:t>
      </w:r>
      <w:r w:rsidR="00BC5159">
        <w:rPr>
          <w:sz w:val="22"/>
          <w:szCs w:val="22"/>
          <w:lang w:eastAsia="ar-SA"/>
        </w:rPr>
        <w:t>007/2021</w:t>
      </w:r>
      <w:r w:rsidR="006E2A58" w:rsidRPr="00BD1C9A">
        <w:rPr>
          <w:sz w:val="22"/>
          <w:szCs w:val="22"/>
          <w:lang w:eastAsia="ar-SA"/>
        </w:rPr>
        <w:t>.</w:t>
      </w:r>
    </w:p>
    <w:p w:rsidR="006E2A58" w:rsidRPr="00BD1C9A" w:rsidRDefault="006E2A58" w:rsidP="001F26C0">
      <w:pPr>
        <w:rPr>
          <w:sz w:val="22"/>
          <w:szCs w:val="22"/>
          <w:lang w:eastAsia="ar-SA"/>
        </w:rPr>
      </w:pPr>
    </w:p>
    <w:p w:rsidR="006E2A58" w:rsidRPr="00BD1C9A" w:rsidRDefault="006E2A58" w:rsidP="001F26C0">
      <w:pPr>
        <w:rPr>
          <w:b/>
          <w:sz w:val="22"/>
          <w:szCs w:val="22"/>
          <w:lang w:eastAsia="ar-SA"/>
        </w:rPr>
      </w:pPr>
      <w:r w:rsidRPr="00BD1C9A">
        <w:rPr>
          <w:b/>
          <w:sz w:val="22"/>
          <w:szCs w:val="22"/>
          <w:lang w:eastAsia="ar-SA"/>
        </w:rPr>
        <w:t>CLÁUSULA I</w:t>
      </w:r>
      <w:r w:rsidR="005622E2" w:rsidRPr="00BD1C9A">
        <w:rPr>
          <w:b/>
          <w:sz w:val="22"/>
          <w:szCs w:val="22"/>
          <w:lang w:eastAsia="ar-SA"/>
        </w:rPr>
        <w:t>X</w:t>
      </w:r>
      <w:r w:rsidRPr="00BD1C9A">
        <w:rPr>
          <w:b/>
          <w:sz w:val="22"/>
          <w:szCs w:val="22"/>
          <w:lang w:eastAsia="ar-SA"/>
        </w:rPr>
        <w:t xml:space="preserve"> – DAS DISPOSIÇÕES FINAIS</w:t>
      </w:r>
    </w:p>
    <w:p w:rsidR="006E2A58" w:rsidRPr="00BD1C9A" w:rsidRDefault="006E2A58" w:rsidP="001F26C0">
      <w:pPr>
        <w:rPr>
          <w:sz w:val="22"/>
          <w:szCs w:val="22"/>
          <w:lang w:eastAsia="ar-SA"/>
        </w:rPr>
      </w:pPr>
    </w:p>
    <w:p w:rsidR="006E2A58" w:rsidRPr="00BD1C9A" w:rsidRDefault="005622E2" w:rsidP="001F26C0">
      <w:pPr>
        <w:rPr>
          <w:sz w:val="22"/>
          <w:szCs w:val="22"/>
          <w:lang w:eastAsia="ar-SA"/>
        </w:rPr>
      </w:pPr>
      <w:r w:rsidRPr="00BD1C9A">
        <w:rPr>
          <w:sz w:val="22"/>
          <w:szCs w:val="22"/>
          <w:lang w:eastAsia="ar-SA"/>
        </w:rPr>
        <w:t>9</w:t>
      </w:r>
      <w:r w:rsidR="006E2A58" w:rsidRPr="00BD1C9A">
        <w:rPr>
          <w:sz w:val="22"/>
          <w:szCs w:val="22"/>
          <w:lang w:eastAsia="ar-SA"/>
        </w:rPr>
        <w:t xml:space="preserve">.1 – Integram esta Ata, o edital do Pregão Presencial para Registro de Preços </w:t>
      </w:r>
      <w:r w:rsidR="00B21366" w:rsidRPr="00BD1C9A">
        <w:rPr>
          <w:sz w:val="22"/>
          <w:szCs w:val="22"/>
          <w:lang w:eastAsia="ar-SA"/>
        </w:rPr>
        <w:t>e a proposta da empresa</w:t>
      </w:r>
      <w:r w:rsidR="006E2A58" w:rsidRPr="00BD1C9A">
        <w:rPr>
          <w:sz w:val="22"/>
          <w:szCs w:val="22"/>
          <w:lang w:eastAsia="ar-SA"/>
        </w:rPr>
        <w:t xml:space="preserve">. </w:t>
      </w:r>
    </w:p>
    <w:p w:rsidR="00FC70B6" w:rsidRPr="00BD1C9A" w:rsidRDefault="00FC70B6" w:rsidP="001F26C0">
      <w:pPr>
        <w:rPr>
          <w:sz w:val="22"/>
          <w:szCs w:val="22"/>
          <w:lang w:eastAsia="ar-SA"/>
        </w:rPr>
      </w:pPr>
    </w:p>
    <w:p w:rsidR="006E2A58" w:rsidRPr="00BD1C9A" w:rsidRDefault="005622E2" w:rsidP="001F26C0">
      <w:pPr>
        <w:rPr>
          <w:sz w:val="22"/>
          <w:szCs w:val="22"/>
          <w:lang w:eastAsia="ar-SA"/>
        </w:rPr>
      </w:pPr>
      <w:r w:rsidRPr="00BD1C9A">
        <w:rPr>
          <w:sz w:val="22"/>
          <w:szCs w:val="22"/>
          <w:lang w:eastAsia="ar-SA"/>
        </w:rPr>
        <w:t>9</w:t>
      </w:r>
      <w:r w:rsidR="006E2A58" w:rsidRPr="00BD1C9A">
        <w:rPr>
          <w:sz w:val="22"/>
          <w:szCs w:val="22"/>
          <w:lang w:eastAsia="ar-SA"/>
        </w:rPr>
        <w:t>.2 – Os caso omissos serão resolvidos de acordo com a Lei Federal n° 8.666/93, alterada pela Lei Federal n° 8.883/94, no que não colidir com a primeira e nas demais normas aplicáveis. Subsidiariamente, aplicar-se-ão os princípios gerais de direito.</w:t>
      </w:r>
    </w:p>
    <w:p w:rsidR="006E2A58" w:rsidRPr="00BD1C9A" w:rsidRDefault="006E2A58" w:rsidP="001F26C0">
      <w:pPr>
        <w:rPr>
          <w:sz w:val="22"/>
          <w:szCs w:val="22"/>
          <w:lang w:eastAsia="ar-SA"/>
        </w:rPr>
      </w:pPr>
    </w:p>
    <w:p w:rsidR="006E2A58" w:rsidRPr="00BD1C9A" w:rsidRDefault="006E2A58" w:rsidP="001F26C0">
      <w:pPr>
        <w:rPr>
          <w:b/>
          <w:sz w:val="22"/>
          <w:szCs w:val="22"/>
          <w:lang w:eastAsia="ar-SA"/>
        </w:rPr>
      </w:pPr>
      <w:r w:rsidRPr="00BD1C9A">
        <w:rPr>
          <w:b/>
          <w:sz w:val="22"/>
          <w:szCs w:val="22"/>
          <w:lang w:eastAsia="ar-SA"/>
        </w:rPr>
        <w:t>CLÁUSULA X – DO FORO</w:t>
      </w:r>
    </w:p>
    <w:p w:rsidR="006E2A58" w:rsidRPr="00BD1C9A" w:rsidRDefault="006E2A58" w:rsidP="001F26C0">
      <w:pPr>
        <w:rPr>
          <w:sz w:val="22"/>
          <w:szCs w:val="22"/>
          <w:lang w:eastAsia="ar-SA"/>
        </w:rPr>
      </w:pPr>
    </w:p>
    <w:p w:rsidR="006E2A58" w:rsidRPr="00BD1C9A" w:rsidRDefault="005622E2" w:rsidP="001F26C0">
      <w:pPr>
        <w:rPr>
          <w:sz w:val="22"/>
          <w:szCs w:val="22"/>
          <w:lang w:eastAsia="ar-SA"/>
        </w:rPr>
      </w:pPr>
      <w:r w:rsidRPr="00BD1C9A">
        <w:rPr>
          <w:sz w:val="22"/>
          <w:szCs w:val="22"/>
          <w:lang w:eastAsia="ar-SA"/>
        </w:rPr>
        <w:t>10</w:t>
      </w:r>
      <w:r w:rsidR="006E2A58" w:rsidRPr="00BD1C9A">
        <w:rPr>
          <w:sz w:val="22"/>
          <w:szCs w:val="22"/>
          <w:lang w:eastAsia="ar-SA"/>
        </w:rPr>
        <w:t xml:space="preserve">.1 – As parte elegem o foro da Comarca de </w:t>
      </w:r>
      <w:r w:rsidR="006477C9" w:rsidRPr="00BD1C9A">
        <w:rPr>
          <w:sz w:val="22"/>
          <w:szCs w:val="22"/>
          <w:lang w:eastAsia="ar-SA"/>
        </w:rPr>
        <w:t>Aiuruoca</w:t>
      </w:r>
      <w:r w:rsidR="006E2A58" w:rsidRPr="00BD1C9A">
        <w:rPr>
          <w:sz w:val="22"/>
          <w:szCs w:val="22"/>
          <w:lang w:eastAsia="ar-SA"/>
        </w:rPr>
        <w:t xml:space="preserve"> - MG, como único competente para dirimir quaisquer ações oriundas desta Ata. </w:t>
      </w:r>
    </w:p>
    <w:p w:rsidR="006E2A58" w:rsidRPr="00BD1C9A" w:rsidRDefault="006E2A58" w:rsidP="001F26C0">
      <w:pPr>
        <w:rPr>
          <w:sz w:val="22"/>
          <w:szCs w:val="22"/>
          <w:lang w:eastAsia="ar-SA"/>
        </w:rPr>
      </w:pPr>
    </w:p>
    <w:p w:rsidR="006E2A58" w:rsidRPr="00BD1C9A" w:rsidRDefault="006E2A58" w:rsidP="001F26C0">
      <w:pPr>
        <w:rPr>
          <w:sz w:val="22"/>
          <w:szCs w:val="22"/>
          <w:lang w:eastAsia="ar-SA"/>
        </w:rPr>
      </w:pPr>
      <w:r w:rsidRPr="00BD1C9A">
        <w:rPr>
          <w:sz w:val="22"/>
          <w:szCs w:val="22"/>
          <w:lang w:eastAsia="ar-SA"/>
        </w:rPr>
        <w:tab/>
        <w:t xml:space="preserve"> E, por haverem assim pactuado, assinam, este instrumento </w:t>
      </w:r>
      <w:r w:rsidR="00477CDA" w:rsidRPr="00BD1C9A">
        <w:rPr>
          <w:sz w:val="22"/>
          <w:szCs w:val="22"/>
          <w:lang w:eastAsia="ar-SA"/>
        </w:rPr>
        <w:t xml:space="preserve">em duas vias </w:t>
      </w:r>
      <w:r w:rsidRPr="00BD1C9A">
        <w:rPr>
          <w:sz w:val="22"/>
          <w:szCs w:val="22"/>
          <w:lang w:eastAsia="ar-SA"/>
        </w:rPr>
        <w:t>na presença de duas testemunhas abaixo.</w:t>
      </w:r>
    </w:p>
    <w:p w:rsidR="006E2A58" w:rsidRPr="00BD1C9A" w:rsidRDefault="006E2A58" w:rsidP="001F26C0">
      <w:pPr>
        <w:rPr>
          <w:sz w:val="22"/>
          <w:szCs w:val="22"/>
          <w:lang w:eastAsia="ar-SA"/>
        </w:rPr>
      </w:pPr>
    </w:p>
    <w:p w:rsidR="006E2A58" w:rsidRPr="00BD1C9A" w:rsidRDefault="007D380C" w:rsidP="00754FC3">
      <w:pPr>
        <w:rPr>
          <w:sz w:val="22"/>
          <w:szCs w:val="22"/>
          <w:lang w:eastAsia="ar-SA"/>
        </w:rPr>
      </w:pPr>
      <w:r w:rsidRPr="00BD1C9A">
        <w:rPr>
          <w:sz w:val="22"/>
          <w:szCs w:val="22"/>
          <w:lang w:eastAsia="ar-SA"/>
        </w:rPr>
        <w:t>Liberdade</w:t>
      </w:r>
      <w:r w:rsidR="006E2A58" w:rsidRPr="00BD1C9A">
        <w:rPr>
          <w:sz w:val="22"/>
          <w:szCs w:val="22"/>
          <w:lang w:eastAsia="ar-SA"/>
        </w:rPr>
        <w:t xml:space="preserve">, ___ de ________________ </w:t>
      </w:r>
      <w:proofErr w:type="spellStart"/>
      <w:r w:rsidR="006E2A58" w:rsidRPr="00BD1C9A">
        <w:rPr>
          <w:sz w:val="22"/>
          <w:szCs w:val="22"/>
          <w:lang w:eastAsia="ar-SA"/>
        </w:rPr>
        <w:t>de</w:t>
      </w:r>
      <w:proofErr w:type="spellEnd"/>
      <w:r w:rsidR="006E2A58" w:rsidRPr="00BD1C9A">
        <w:rPr>
          <w:sz w:val="22"/>
          <w:szCs w:val="22"/>
          <w:lang w:eastAsia="ar-SA"/>
        </w:rPr>
        <w:t xml:space="preserve"> 20</w:t>
      </w:r>
      <w:r w:rsidR="00BC5159">
        <w:rPr>
          <w:sz w:val="22"/>
          <w:szCs w:val="22"/>
          <w:lang w:eastAsia="ar-SA"/>
        </w:rPr>
        <w:t>21</w:t>
      </w:r>
      <w:r w:rsidR="006E2A58" w:rsidRPr="00BD1C9A">
        <w:rPr>
          <w:sz w:val="22"/>
          <w:szCs w:val="22"/>
          <w:lang w:eastAsia="ar-SA"/>
        </w:rPr>
        <w:t>.</w:t>
      </w:r>
    </w:p>
    <w:p w:rsidR="006E2A58" w:rsidRPr="00BD1C9A" w:rsidRDefault="006E2A58" w:rsidP="001F26C0">
      <w:pPr>
        <w:rPr>
          <w:sz w:val="22"/>
          <w:szCs w:val="22"/>
          <w:lang w:eastAsia="ar-SA"/>
        </w:rPr>
      </w:pPr>
    </w:p>
    <w:p w:rsidR="006E2A58" w:rsidRPr="00BD1C9A" w:rsidRDefault="00F30F7A" w:rsidP="001F26C0">
      <w:pPr>
        <w:rPr>
          <w:sz w:val="22"/>
          <w:szCs w:val="22"/>
          <w:lang w:eastAsia="ar-SA"/>
        </w:rPr>
      </w:pPr>
      <w:r>
        <w:rPr>
          <w:sz w:val="22"/>
          <w:szCs w:val="22"/>
          <w:lang w:eastAsia="ar-SA"/>
        </w:rPr>
        <w:t xml:space="preserve">         </w:t>
      </w:r>
      <w:r w:rsidR="006E2A58" w:rsidRPr="00BD1C9A">
        <w:rPr>
          <w:sz w:val="22"/>
          <w:szCs w:val="22"/>
          <w:lang w:eastAsia="ar-SA"/>
        </w:rPr>
        <w:t>__________________</w:t>
      </w:r>
      <w:r>
        <w:rPr>
          <w:sz w:val="22"/>
          <w:szCs w:val="22"/>
          <w:lang w:eastAsia="ar-SA"/>
        </w:rPr>
        <w:t xml:space="preserve">_________                    </w:t>
      </w:r>
      <w:r w:rsidR="006E2A58" w:rsidRPr="00BD1C9A">
        <w:rPr>
          <w:sz w:val="22"/>
          <w:szCs w:val="22"/>
          <w:lang w:eastAsia="ar-SA"/>
        </w:rPr>
        <w:t xml:space="preserve"> ___________________________</w:t>
      </w:r>
    </w:p>
    <w:p w:rsidR="00B21366" w:rsidRPr="00BD1C9A" w:rsidRDefault="00815BFB" w:rsidP="001F26C0">
      <w:pPr>
        <w:rPr>
          <w:sz w:val="22"/>
          <w:szCs w:val="22"/>
          <w:lang w:eastAsia="ar-SA"/>
        </w:rPr>
      </w:pPr>
      <w:r w:rsidRPr="00BD1C9A">
        <w:rPr>
          <w:sz w:val="22"/>
          <w:szCs w:val="22"/>
          <w:lang w:eastAsia="ar-SA"/>
        </w:rPr>
        <w:t xml:space="preserve">    </w:t>
      </w:r>
      <w:r w:rsidR="00F30F7A">
        <w:rPr>
          <w:sz w:val="22"/>
          <w:szCs w:val="22"/>
          <w:lang w:eastAsia="ar-SA"/>
        </w:rPr>
        <w:t xml:space="preserve">  </w:t>
      </w:r>
      <w:r w:rsidRPr="00BD1C9A">
        <w:rPr>
          <w:sz w:val="22"/>
          <w:szCs w:val="22"/>
          <w:lang w:eastAsia="ar-SA"/>
        </w:rPr>
        <w:t xml:space="preserve"> </w:t>
      </w:r>
      <w:r w:rsidR="009328B1">
        <w:rPr>
          <w:sz w:val="22"/>
          <w:szCs w:val="22"/>
          <w:lang w:eastAsia="ar-SA"/>
        </w:rPr>
        <w:t>Walter de Assis Toledo Júnior</w:t>
      </w:r>
    </w:p>
    <w:p w:rsidR="006E2A58" w:rsidRPr="00BD1C9A" w:rsidRDefault="00815BFB" w:rsidP="001F26C0">
      <w:pPr>
        <w:rPr>
          <w:sz w:val="22"/>
          <w:szCs w:val="22"/>
          <w:lang w:eastAsia="ar-SA"/>
        </w:rPr>
      </w:pPr>
      <w:r w:rsidRPr="00BD1C9A">
        <w:rPr>
          <w:sz w:val="22"/>
          <w:szCs w:val="22"/>
          <w:lang w:eastAsia="ar-SA"/>
        </w:rPr>
        <w:t xml:space="preserve">         </w:t>
      </w:r>
      <w:r w:rsidR="00F30F7A">
        <w:rPr>
          <w:sz w:val="22"/>
          <w:szCs w:val="22"/>
          <w:lang w:eastAsia="ar-SA"/>
        </w:rPr>
        <w:t xml:space="preserve">   </w:t>
      </w:r>
      <w:r w:rsidR="006E2A58" w:rsidRPr="00BD1C9A">
        <w:rPr>
          <w:sz w:val="22"/>
          <w:szCs w:val="22"/>
          <w:lang w:eastAsia="ar-SA"/>
        </w:rPr>
        <w:t>Prefeit</w:t>
      </w:r>
      <w:r w:rsidR="009328B1">
        <w:rPr>
          <w:sz w:val="22"/>
          <w:szCs w:val="22"/>
          <w:lang w:eastAsia="ar-SA"/>
        </w:rPr>
        <w:t>o</w:t>
      </w:r>
      <w:r w:rsidR="006E2A58" w:rsidRPr="00BD1C9A">
        <w:rPr>
          <w:sz w:val="22"/>
          <w:szCs w:val="22"/>
          <w:lang w:eastAsia="ar-SA"/>
        </w:rPr>
        <w:t xml:space="preserve"> Municipal  </w:t>
      </w:r>
      <w:r w:rsidR="009328B1">
        <w:rPr>
          <w:sz w:val="22"/>
          <w:szCs w:val="22"/>
          <w:lang w:eastAsia="ar-SA"/>
        </w:rPr>
        <w:t xml:space="preserve">                          </w:t>
      </w:r>
      <w:r w:rsidR="00F30F7A">
        <w:rPr>
          <w:sz w:val="22"/>
          <w:szCs w:val="22"/>
          <w:lang w:eastAsia="ar-SA"/>
        </w:rPr>
        <w:t xml:space="preserve">    </w:t>
      </w:r>
      <w:r w:rsidRPr="00BD1C9A">
        <w:rPr>
          <w:sz w:val="22"/>
          <w:szCs w:val="22"/>
          <w:lang w:eastAsia="ar-SA"/>
        </w:rPr>
        <w:t xml:space="preserve">  </w:t>
      </w:r>
      <w:r w:rsidR="006E2A58" w:rsidRPr="00BD1C9A">
        <w:rPr>
          <w:sz w:val="22"/>
          <w:szCs w:val="22"/>
          <w:lang w:eastAsia="ar-SA"/>
        </w:rPr>
        <w:t>Empresa Detentora da Ata</w:t>
      </w:r>
    </w:p>
    <w:p w:rsidR="00B21366" w:rsidRPr="00BD1C9A" w:rsidRDefault="00B21366" w:rsidP="001F26C0">
      <w:pPr>
        <w:rPr>
          <w:sz w:val="22"/>
          <w:szCs w:val="22"/>
          <w:lang w:eastAsia="ar-SA"/>
        </w:rPr>
      </w:pPr>
    </w:p>
    <w:p w:rsidR="006E2A58" w:rsidRPr="00BD1C9A" w:rsidRDefault="006E2A58" w:rsidP="00AE053D">
      <w:pPr>
        <w:jc w:val="center"/>
        <w:rPr>
          <w:b/>
          <w:sz w:val="22"/>
          <w:szCs w:val="22"/>
          <w:lang w:eastAsia="ar-SA"/>
        </w:rPr>
      </w:pPr>
      <w:r w:rsidRPr="00BD1C9A">
        <w:rPr>
          <w:b/>
          <w:sz w:val="22"/>
          <w:szCs w:val="22"/>
          <w:lang w:eastAsia="ar-SA"/>
        </w:rPr>
        <w:t>Testemunhas:</w:t>
      </w:r>
    </w:p>
    <w:p w:rsidR="006E2A58" w:rsidRPr="00BD1C9A" w:rsidRDefault="006E2A58" w:rsidP="001F26C0">
      <w:pPr>
        <w:rPr>
          <w:sz w:val="22"/>
          <w:szCs w:val="22"/>
          <w:lang w:eastAsia="ar-SA"/>
        </w:rPr>
      </w:pPr>
    </w:p>
    <w:p w:rsidR="006E2A58" w:rsidRPr="00BD1C9A" w:rsidRDefault="00B21366" w:rsidP="001F26C0">
      <w:pPr>
        <w:rPr>
          <w:sz w:val="22"/>
          <w:szCs w:val="22"/>
          <w:lang w:eastAsia="ar-SA"/>
        </w:rPr>
      </w:pPr>
      <w:r w:rsidRPr="00BD1C9A">
        <w:rPr>
          <w:sz w:val="22"/>
          <w:szCs w:val="22"/>
          <w:lang w:eastAsia="ar-SA"/>
        </w:rPr>
        <w:t>Ass.:</w:t>
      </w:r>
      <w:r w:rsidR="006E2A58" w:rsidRPr="00BD1C9A">
        <w:rPr>
          <w:sz w:val="22"/>
          <w:szCs w:val="22"/>
          <w:lang w:eastAsia="ar-SA"/>
        </w:rPr>
        <w:t xml:space="preserve">________________________________  </w:t>
      </w:r>
      <w:r w:rsidRPr="00BD1C9A">
        <w:rPr>
          <w:sz w:val="22"/>
          <w:szCs w:val="22"/>
          <w:lang w:eastAsia="ar-SA"/>
        </w:rPr>
        <w:t>Ass.:</w:t>
      </w:r>
      <w:r w:rsidR="006E2A58" w:rsidRPr="00BD1C9A">
        <w:rPr>
          <w:sz w:val="22"/>
          <w:szCs w:val="22"/>
          <w:lang w:eastAsia="ar-SA"/>
        </w:rPr>
        <w:t xml:space="preserve">________________________________ </w:t>
      </w:r>
    </w:p>
    <w:p w:rsidR="006E2A58" w:rsidRPr="00BD1C9A" w:rsidRDefault="006E2A58" w:rsidP="001F26C0">
      <w:pPr>
        <w:rPr>
          <w:sz w:val="22"/>
          <w:szCs w:val="22"/>
          <w:lang w:eastAsia="ar-SA"/>
        </w:rPr>
      </w:pPr>
      <w:r w:rsidRPr="00BD1C9A">
        <w:rPr>
          <w:sz w:val="22"/>
          <w:szCs w:val="22"/>
          <w:lang w:eastAsia="ar-SA"/>
        </w:rPr>
        <w:t>Nome:                                                  Nome:</w:t>
      </w:r>
    </w:p>
    <w:p w:rsidR="00BD6354" w:rsidRPr="00BD1C9A" w:rsidRDefault="00440B55" w:rsidP="003D3FC6">
      <w:pPr>
        <w:jc w:val="left"/>
        <w:rPr>
          <w:b/>
          <w:sz w:val="22"/>
          <w:szCs w:val="22"/>
        </w:rPr>
      </w:pPr>
      <w:r w:rsidRPr="00BD1C9A">
        <w:rPr>
          <w:sz w:val="22"/>
          <w:szCs w:val="22"/>
          <w:lang w:eastAsia="ar-SA"/>
        </w:rPr>
        <w:t xml:space="preserve">CPF:                                                   </w:t>
      </w:r>
      <w:r w:rsidR="006E2A58" w:rsidRPr="00BD1C9A">
        <w:rPr>
          <w:sz w:val="22"/>
          <w:szCs w:val="22"/>
          <w:lang w:eastAsia="ar-SA"/>
        </w:rPr>
        <w:t xml:space="preserve"> CPF:</w:t>
      </w:r>
      <w:r w:rsidR="006E2A58" w:rsidRPr="00BD1C9A">
        <w:rPr>
          <w:sz w:val="22"/>
          <w:szCs w:val="22"/>
          <w:lang w:eastAsia="ar-SA"/>
        </w:rPr>
        <w:br w:type="page"/>
      </w:r>
    </w:p>
    <w:p w:rsidR="007F688F" w:rsidRPr="00BD1C9A" w:rsidRDefault="007F688F" w:rsidP="00754FC3">
      <w:pPr>
        <w:jc w:val="center"/>
        <w:rPr>
          <w:b/>
          <w:sz w:val="22"/>
          <w:szCs w:val="22"/>
        </w:rPr>
      </w:pPr>
      <w:r w:rsidRPr="00BD1C9A">
        <w:rPr>
          <w:b/>
          <w:sz w:val="22"/>
          <w:szCs w:val="22"/>
        </w:rPr>
        <w:lastRenderedPageBreak/>
        <w:t>“</w:t>
      </w:r>
      <w:r w:rsidR="00B21366" w:rsidRPr="00BD1C9A">
        <w:rPr>
          <w:b/>
          <w:sz w:val="22"/>
          <w:szCs w:val="22"/>
        </w:rPr>
        <w:t>DENTRO DO ENVELOPE DE</w:t>
      </w:r>
      <w:r w:rsidRPr="00BD1C9A">
        <w:rPr>
          <w:b/>
          <w:sz w:val="22"/>
          <w:szCs w:val="22"/>
        </w:rPr>
        <w:t xml:space="preserve"> DOCUMENTAÇÃO”</w:t>
      </w:r>
    </w:p>
    <w:p w:rsidR="006E2A58" w:rsidRPr="00BD1C9A" w:rsidRDefault="006E2A58" w:rsidP="001F26C0">
      <w:pPr>
        <w:rPr>
          <w:sz w:val="22"/>
          <w:szCs w:val="22"/>
        </w:rPr>
      </w:pPr>
    </w:p>
    <w:p w:rsidR="00B21366" w:rsidRPr="00BD1C9A" w:rsidRDefault="00B21366" w:rsidP="001F26C0">
      <w:pPr>
        <w:rPr>
          <w:sz w:val="22"/>
          <w:szCs w:val="22"/>
        </w:rPr>
      </w:pPr>
    </w:p>
    <w:p w:rsidR="00754FC3" w:rsidRPr="00BD1C9A" w:rsidRDefault="006E2A58" w:rsidP="00754FC3">
      <w:pPr>
        <w:jc w:val="center"/>
        <w:rPr>
          <w:b/>
          <w:sz w:val="22"/>
          <w:szCs w:val="22"/>
        </w:rPr>
      </w:pPr>
      <w:r w:rsidRPr="00BD1C9A">
        <w:rPr>
          <w:b/>
          <w:sz w:val="22"/>
          <w:szCs w:val="22"/>
        </w:rPr>
        <w:t>ANEXO IV</w:t>
      </w:r>
      <w:r w:rsidR="00754FC3" w:rsidRPr="00BD1C9A">
        <w:rPr>
          <w:b/>
          <w:sz w:val="22"/>
          <w:szCs w:val="22"/>
        </w:rPr>
        <w:t xml:space="preserve"> - </w:t>
      </w:r>
      <w:r w:rsidRPr="00BD1C9A">
        <w:rPr>
          <w:b/>
          <w:sz w:val="22"/>
          <w:szCs w:val="22"/>
        </w:rPr>
        <w:t xml:space="preserve">MODELO </w:t>
      </w:r>
    </w:p>
    <w:p w:rsidR="00754FC3" w:rsidRPr="00BD1C9A" w:rsidRDefault="00754FC3" w:rsidP="00754FC3">
      <w:pPr>
        <w:jc w:val="center"/>
        <w:rPr>
          <w:b/>
          <w:sz w:val="22"/>
          <w:szCs w:val="22"/>
        </w:rPr>
      </w:pPr>
    </w:p>
    <w:p w:rsidR="006E2A58" w:rsidRPr="00BD1C9A" w:rsidRDefault="006E2A58" w:rsidP="00754FC3">
      <w:pPr>
        <w:jc w:val="center"/>
        <w:rPr>
          <w:b/>
          <w:sz w:val="22"/>
          <w:szCs w:val="22"/>
        </w:rPr>
      </w:pPr>
      <w:r w:rsidRPr="00BD1C9A">
        <w:rPr>
          <w:b/>
          <w:sz w:val="22"/>
          <w:szCs w:val="22"/>
        </w:rPr>
        <w:t>DECLARAÇÃO RELATIVA A TRABALHO DE MENORES</w:t>
      </w:r>
    </w:p>
    <w:p w:rsidR="006E2A58" w:rsidRPr="00BD1C9A" w:rsidRDefault="006E2A58" w:rsidP="001F26C0">
      <w:pPr>
        <w:rPr>
          <w:sz w:val="22"/>
          <w:szCs w:val="22"/>
        </w:rPr>
      </w:pPr>
    </w:p>
    <w:p w:rsidR="006E2A58" w:rsidRPr="00BD1C9A" w:rsidRDefault="006E2A58" w:rsidP="001F26C0">
      <w:pPr>
        <w:rPr>
          <w:sz w:val="22"/>
          <w:szCs w:val="22"/>
        </w:rPr>
      </w:pPr>
    </w:p>
    <w:p w:rsidR="006E2A58" w:rsidRPr="00BD1C9A" w:rsidRDefault="0064166A" w:rsidP="00754FC3">
      <w:pPr>
        <w:jc w:val="center"/>
        <w:rPr>
          <w:b/>
          <w:sz w:val="22"/>
          <w:szCs w:val="22"/>
        </w:rPr>
      </w:pPr>
      <w:r w:rsidRPr="00BD1C9A">
        <w:rPr>
          <w:b/>
          <w:sz w:val="22"/>
          <w:szCs w:val="22"/>
        </w:rPr>
        <w:t xml:space="preserve">PROCESSO N° </w:t>
      </w:r>
      <w:r w:rsidR="008D295D">
        <w:rPr>
          <w:b/>
          <w:sz w:val="22"/>
          <w:szCs w:val="22"/>
        </w:rPr>
        <w:t>010/2021</w:t>
      </w:r>
      <w:r w:rsidR="00754FC3" w:rsidRPr="00BD1C9A">
        <w:rPr>
          <w:b/>
          <w:sz w:val="22"/>
          <w:szCs w:val="22"/>
        </w:rPr>
        <w:t xml:space="preserve"> -</w:t>
      </w:r>
      <w:r w:rsidR="006E2A58" w:rsidRPr="00BD1C9A">
        <w:rPr>
          <w:b/>
          <w:sz w:val="22"/>
          <w:szCs w:val="22"/>
        </w:rPr>
        <w:t xml:space="preserve"> PREGÃO </w:t>
      </w:r>
      <w:r w:rsidRPr="00BD1C9A">
        <w:rPr>
          <w:b/>
          <w:sz w:val="22"/>
          <w:szCs w:val="22"/>
        </w:rPr>
        <w:t xml:space="preserve">PRESENCIAL N° </w:t>
      </w:r>
      <w:r w:rsidR="008D295D">
        <w:rPr>
          <w:b/>
          <w:sz w:val="22"/>
          <w:szCs w:val="22"/>
        </w:rPr>
        <w:t>007/2021</w:t>
      </w:r>
    </w:p>
    <w:p w:rsidR="006E2A58" w:rsidRPr="00BD1C9A" w:rsidRDefault="006E2A58" w:rsidP="001F26C0">
      <w:pPr>
        <w:rPr>
          <w:sz w:val="22"/>
          <w:szCs w:val="22"/>
        </w:rPr>
      </w:pPr>
    </w:p>
    <w:p w:rsidR="006E2A58" w:rsidRPr="00BD1C9A" w:rsidRDefault="006E2A58" w:rsidP="001F26C0">
      <w:pPr>
        <w:rPr>
          <w:sz w:val="22"/>
          <w:szCs w:val="22"/>
        </w:rPr>
      </w:pPr>
    </w:p>
    <w:p w:rsidR="006E2A58" w:rsidRPr="00BD1C9A" w:rsidRDefault="006E2A58" w:rsidP="001F26C0">
      <w:pPr>
        <w:rPr>
          <w:sz w:val="22"/>
          <w:szCs w:val="22"/>
        </w:rPr>
      </w:pPr>
      <w:r w:rsidRPr="00BD1C9A">
        <w:rPr>
          <w:b/>
          <w:bCs/>
          <w:sz w:val="22"/>
          <w:szCs w:val="22"/>
        </w:rPr>
        <w:t>______________________________________________</w:t>
      </w:r>
      <w:r w:rsidRPr="00BD1C9A">
        <w:rPr>
          <w:sz w:val="22"/>
          <w:szCs w:val="22"/>
        </w:rPr>
        <w:t>, inscrito no CNPJ nº ___________, por intermédio de seu representante legal o (a) Sr (a) ___________, portador (a) da Carteira de Identidade nº _________</w:t>
      </w:r>
      <w:r w:rsidR="002D0C24" w:rsidRPr="00BD1C9A">
        <w:rPr>
          <w:sz w:val="22"/>
          <w:szCs w:val="22"/>
        </w:rPr>
        <w:t>_______</w:t>
      </w:r>
      <w:r w:rsidRPr="00BD1C9A">
        <w:rPr>
          <w:sz w:val="22"/>
          <w:szCs w:val="22"/>
        </w:rPr>
        <w:t xml:space="preserve"> e do CPF nº _________</w:t>
      </w:r>
      <w:r w:rsidR="002D0C24" w:rsidRPr="00BD1C9A">
        <w:rPr>
          <w:sz w:val="22"/>
          <w:szCs w:val="22"/>
        </w:rPr>
        <w:t>_____</w:t>
      </w:r>
      <w:r w:rsidRPr="00BD1C9A">
        <w:rPr>
          <w:sz w:val="22"/>
          <w:szCs w:val="22"/>
        </w:rPr>
        <w:t>_</w:t>
      </w:r>
      <w:r w:rsidR="00B21366" w:rsidRPr="00BD1C9A">
        <w:rPr>
          <w:sz w:val="22"/>
          <w:szCs w:val="22"/>
        </w:rPr>
        <w:t>,</w:t>
      </w:r>
      <w:r w:rsidRPr="00BD1C9A">
        <w:rPr>
          <w:b/>
          <w:bCs/>
          <w:sz w:val="22"/>
          <w:szCs w:val="22"/>
        </w:rPr>
        <w:t>DECLARA</w:t>
      </w:r>
      <w:r w:rsidRPr="00BD1C9A">
        <w:rPr>
          <w:sz w:val="22"/>
          <w:szCs w:val="22"/>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B21366" w:rsidRPr="00BD1C9A" w:rsidRDefault="00B21366" w:rsidP="001F26C0">
      <w:pPr>
        <w:rPr>
          <w:sz w:val="22"/>
          <w:szCs w:val="22"/>
        </w:rPr>
      </w:pPr>
    </w:p>
    <w:p w:rsidR="006E2A58" w:rsidRPr="00BD1C9A" w:rsidRDefault="006E2A58" w:rsidP="001F26C0">
      <w:pPr>
        <w:rPr>
          <w:b/>
          <w:bCs/>
          <w:sz w:val="22"/>
          <w:szCs w:val="22"/>
        </w:rPr>
      </w:pPr>
      <w:r w:rsidRPr="00BD1C9A">
        <w:rPr>
          <w:b/>
          <w:bCs/>
          <w:sz w:val="22"/>
          <w:szCs w:val="22"/>
        </w:rPr>
        <w:t xml:space="preserve">Ressalva: </w:t>
      </w:r>
      <w:r w:rsidRPr="00BD1C9A">
        <w:rPr>
          <w:sz w:val="22"/>
          <w:szCs w:val="22"/>
        </w:rPr>
        <w:t xml:space="preserve">emprega menor, a partir de quatorze anos, na condição de aprendiz </w:t>
      </w:r>
      <w:proofErr w:type="gramStart"/>
      <w:r w:rsidRPr="00BD1C9A">
        <w:rPr>
          <w:b/>
          <w:bCs/>
          <w:sz w:val="22"/>
          <w:szCs w:val="22"/>
        </w:rPr>
        <w:t>( )</w:t>
      </w:r>
      <w:proofErr w:type="gramEnd"/>
    </w:p>
    <w:p w:rsidR="006E2A58" w:rsidRPr="00BD1C9A" w:rsidRDefault="006E2A58" w:rsidP="001F26C0">
      <w:pPr>
        <w:rPr>
          <w:sz w:val="22"/>
          <w:szCs w:val="22"/>
        </w:rPr>
      </w:pPr>
    </w:p>
    <w:p w:rsidR="00B21366" w:rsidRPr="00BD1C9A" w:rsidRDefault="00B21366" w:rsidP="001F26C0">
      <w:pPr>
        <w:rPr>
          <w:sz w:val="22"/>
          <w:szCs w:val="22"/>
        </w:rPr>
      </w:pPr>
    </w:p>
    <w:p w:rsidR="006E2A58" w:rsidRPr="00BD1C9A" w:rsidRDefault="006E2A58" w:rsidP="002D0C24">
      <w:pPr>
        <w:jc w:val="center"/>
        <w:rPr>
          <w:sz w:val="22"/>
          <w:szCs w:val="22"/>
        </w:rPr>
      </w:pPr>
      <w:r w:rsidRPr="00BD1C9A">
        <w:rPr>
          <w:sz w:val="22"/>
          <w:szCs w:val="22"/>
        </w:rPr>
        <w:t>......................................................................................</w:t>
      </w:r>
    </w:p>
    <w:p w:rsidR="006E2A58" w:rsidRPr="00BD1C9A" w:rsidRDefault="006E2A58" w:rsidP="002D0C24">
      <w:pPr>
        <w:jc w:val="center"/>
        <w:rPr>
          <w:sz w:val="22"/>
          <w:szCs w:val="22"/>
        </w:rPr>
      </w:pPr>
      <w:r w:rsidRPr="00BD1C9A">
        <w:rPr>
          <w:sz w:val="22"/>
          <w:szCs w:val="22"/>
        </w:rPr>
        <w:t>(</w:t>
      </w:r>
      <w:r w:rsidR="00B21366" w:rsidRPr="00BD1C9A">
        <w:rPr>
          <w:sz w:val="22"/>
          <w:szCs w:val="22"/>
        </w:rPr>
        <w:t xml:space="preserve">Local e </w:t>
      </w:r>
      <w:r w:rsidRPr="00BD1C9A">
        <w:rPr>
          <w:sz w:val="22"/>
          <w:szCs w:val="22"/>
        </w:rPr>
        <w:t>data)</w:t>
      </w:r>
    </w:p>
    <w:p w:rsidR="006E2A58" w:rsidRPr="00BD1C9A" w:rsidRDefault="006E2A58" w:rsidP="002D0C24">
      <w:pPr>
        <w:jc w:val="center"/>
        <w:rPr>
          <w:sz w:val="22"/>
          <w:szCs w:val="22"/>
        </w:rPr>
      </w:pPr>
    </w:p>
    <w:p w:rsidR="006E2A58" w:rsidRPr="00BD1C9A" w:rsidRDefault="006E2A58" w:rsidP="002D0C24">
      <w:pPr>
        <w:jc w:val="center"/>
        <w:rPr>
          <w:sz w:val="22"/>
          <w:szCs w:val="22"/>
        </w:rPr>
      </w:pPr>
      <w:r w:rsidRPr="00BD1C9A">
        <w:rPr>
          <w:sz w:val="22"/>
          <w:szCs w:val="22"/>
        </w:rPr>
        <w:t>......................................................................................</w:t>
      </w:r>
    </w:p>
    <w:p w:rsidR="006E2A58" w:rsidRPr="00BD1C9A" w:rsidRDefault="006E2A58" w:rsidP="002D0C24">
      <w:pPr>
        <w:jc w:val="center"/>
        <w:rPr>
          <w:sz w:val="22"/>
          <w:szCs w:val="22"/>
        </w:rPr>
      </w:pPr>
      <w:r w:rsidRPr="00BD1C9A">
        <w:rPr>
          <w:sz w:val="22"/>
          <w:szCs w:val="22"/>
        </w:rPr>
        <w:t>(</w:t>
      </w:r>
      <w:proofErr w:type="gramStart"/>
      <w:r w:rsidRPr="00BD1C9A">
        <w:rPr>
          <w:sz w:val="22"/>
          <w:szCs w:val="22"/>
        </w:rPr>
        <w:t>representante</w:t>
      </w:r>
      <w:proofErr w:type="gramEnd"/>
      <w:r w:rsidRPr="00BD1C9A">
        <w:rPr>
          <w:sz w:val="22"/>
          <w:szCs w:val="22"/>
        </w:rPr>
        <w:t xml:space="preserve"> legal)</w:t>
      </w:r>
    </w:p>
    <w:p w:rsidR="00B21366" w:rsidRPr="00BD1C9A" w:rsidRDefault="00B21366" w:rsidP="001F26C0">
      <w:pPr>
        <w:rPr>
          <w:sz w:val="22"/>
          <w:szCs w:val="22"/>
        </w:rPr>
      </w:pPr>
    </w:p>
    <w:p w:rsidR="00AF212D" w:rsidRPr="00BD1C9A" w:rsidRDefault="00AF212D" w:rsidP="001F26C0">
      <w:pPr>
        <w:rPr>
          <w:sz w:val="22"/>
          <w:szCs w:val="22"/>
        </w:rPr>
      </w:pPr>
    </w:p>
    <w:p w:rsidR="00AF212D" w:rsidRPr="00BD1C9A" w:rsidRDefault="00AF212D" w:rsidP="001F26C0">
      <w:pPr>
        <w:rPr>
          <w:sz w:val="22"/>
          <w:szCs w:val="22"/>
        </w:rPr>
      </w:pPr>
    </w:p>
    <w:p w:rsidR="006E2A58" w:rsidRPr="00BD1C9A" w:rsidRDefault="006E2A58" w:rsidP="001F26C0">
      <w:pPr>
        <w:rPr>
          <w:sz w:val="22"/>
          <w:szCs w:val="22"/>
        </w:rPr>
      </w:pPr>
      <w:r w:rsidRPr="00BD1C9A">
        <w:rPr>
          <w:sz w:val="22"/>
          <w:szCs w:val="22"/>
        </w:rPr>
        <w:t xml:space="preserve">(Observação: em caso afirmativo, assinalar a ressalva acima) </w:t>
      </w:r>
    </w:p>
    <w:p w:rsidR="00B21366" w:rsidRPr="00BD1C9A" w:rsidRDefault="00B21366" w:rsidP="001F26C0">
      <w:pPr>
        <w:rPr>
          <w:sz w:val="22"/>
          <w:szCs w:val="22"/>
        </w:rPr>
      </w:pPr>
    </w:p>
    <w:p w:rsidR="007F688F" w:rsidRPr="00BD1C9A" w:rsidRDefault="006E2A58" w:rsidP="001F26C0">
      <w:pPr>
        <w:rPr>
          <w:rFonts w:cs="Trebuchet MS"/>
          <w:b/>
          <w:bCs/>
          <w:sz w:val="22"/>
          <w:szCs w:val="22"/>
        </w:rPr>
      </w:pPr>
      <w:r w:rsidRPr="00BD1C9A">
        <w:rPr>
          <w:sz w:val="22"/>
          <w:szCs w:val="22"/>
        </w:rPr>
        <w:t xml:space="preserve">A Declaração em epígrafe deverá ser apresentada em papel timbrado da licitante e estar assinada pelo representante legal da empresa. </w:t>
      </w:r>
      <w:r w:rsidRPr="00BD1C9A">
        <w:rPr>
          <w:rFonts w:cs="Trebuchet MS"/>
          <w:b/>
          <w:bCs/>
          <w:sz w:val="22"/>
          <w:szCs w:val="22"/>
        </w:rPr>
        <w:br w:type="page"/>
      </w:r>
    </w:p>
    <w:p w:rsidR="00BD6354" w:rsidRPr="00BD1C9A" w:rsidRDefault="00BD6354" w:rsidP="00754FC3">
      <w:pPr>
        <w:jc w:val="center"/>
        <w:rPr>
          <w:b/>
          <w:sz w:val="22"/>
          <w:szCs w:val="22"/>
        </w:rPr>
      </w:pPr>
    </w:p>
    <w:p w:rsidR="00BD6354" w:rsidRPr="00BD1C9A" w:rsidRDefault="00BD6354" w:rsidP="00754FC3">
      <w:pPr>
        <w:jc w:val="center"/>
        <w:rPr>
          <w:b/>
          <w:sz w:val="22"/>
          <w:szCs w:val="22"/>
        </w:rPr>
      </w:pPr>
    </w:p>
    <w:p w:rsidR="007F688F" w:rsidRPr="00BD1C9A" w:rsidRDefault="007F688F" w:rsidP="00754FC3">
      <w:pPr>
        <w:jc w:val="center"/>
        <w:rPr>
          <w:b/>
          <w:sz w:val="22"/>
          <w:szCs w:val="22"/>
        </w:rPr>
      </w:pPr>
      <w:r w:rsidRPr="00BD1C9A">
        <w:rPr>
          <w:b/>
          <w:sz w:val="22"/>
          <w:szCs w:val="22"/>
        </w:rPr>
        <w:t>“FORA DOS ENVELOPES”</w:t>
      </w:r>
    </w:p>
    <w:p w:rsidR="007F688F" w:rsidRPr="00BD1C9A" w:rsidRDefault="007F688F" w:rsidP="00754FC3">
      <w:pPr>
        <w:jc w:val="center"/>
        <w:rPr>
          <w:b/>
          <w:sz w:val="22"/>
          <w:szCs w:val="22"/>
        </w:rPr>
      </w:pPr>
    </w:p>
    <w:p w:rsidR="007F688F" w:rsidRPr="00BD1C9A" w:rsidRDefault="007F688F" w:rsidP="00754FC3">
      <w:pPr>
        <w:jc w:val="center"/>
        <w:rPr>
          <w:b/>
          <w:sz w:val="22"/>
          <w:szCs w:val="22"/>
        </w:rPr>
      </w:pPr>
    </w:p>
    <w:p w:rsidR="00754FC3" w:rsidRPr="00BD1C9A" w:rsidRDefault="006E2A58" w:rsidP="00754FC3">
      <w:pPr>
        <w:jc w:val="center"/>
        <w:rPr>
          <w:b/>
          <w:sz w:val="22"/>
          <w:szCs w:val="22"/>
        </w:rPr>
      </w:pPr>
      <w:r w:rsidRPr="00BD1C9A">
        <w:rPr>
          <w:b/>
          <w:sz w:val="22"/>
          <w:szCs w:val="22"/>
        </w:rPr>
        <w:t>ANEXO V</w:t>
      </w:r>
      <w:r w:rsidR="00754FC3" w:rsidRPr="00BD1C9A">
        <w:rPr>
          <w:b/>
          <w:sz w:val="22"/>
          <w:szCs w:val="22"/>
        </w:rPr>
        <w:t xml:space="preserve"> - </w:t>
      </w:r>
      <w:r w:rsidRPr="00BD1C9A">
        <w:rPr>
          <w:b/>
          <w:sz w:val="22"/>
          <w:szCs w:val="22"/>
        </w:rPr>
        <w:t xml:space="preserve">MODELO </w:t>
      </w:r>
    </w:p>
    <w:p w:rsidR="00754FC3" w:rsidRPr="00BD1C9A" w:rsidRDefault="00754FC3" w:rsidP="00754FC3">
      <w:pPr>
        <w:jc w:val="center"/>
        <w:rPr>
          <w:b/>
          <w:sz w:val="22"/>
          <w:szCs w:val="22"/>
        </w:rPr>
      </w:pPr>
    </w:p>
    <w:p w:rsidR="006E2A58" w:rsidRPr="00BD1C9A" w:rsidRDefault="006E2A58" w:rsidP="00754FC3">
      <w:pPr>
        <w:jc w:val="center"/>
        <w:rPr>
          <w:b/>
          <w:sz w:val="22"/>
          <w:szCs w:val="22"/>
        </w:rPr>
      </w:pPr>
      <w:r w:rsidRPr="00BD1C9A">
        <w:rPr>
          <w:b/>
          <w:sz w:val="22"/>
          <w:szCs w:val="22"/>
        </w:rPr>
        <w:t>DECLARAÇÃO DE ATENDIMENTO AOS REQUISITOS DE</w:t>
      </w:r>
    </w:p>
    <w:p w:rsidR="006E2A58" w:rsidRPr="00BD1C9A" w:rsidRDefault="006E2A58" w:rsidP="00754FC3">
      <w:pPr>
        <w:jc w:val="center"/>
        <w:rPr>
          <w:b/>
          <w:sz w:val="22"/>
          <w:szCs w:val="22"/>
        </w:rPr>
      </w:pPr>
      <w:r w:rsidRPr="00BD1C9A">
        <w:rPr>
          <w:b/>
          <w:sz w:val="22"/>
          <w:szCs w:val="22"/>
        </w:rPr>
        <w:t>HABILITAÇÃO</w:t>
      </w:r>
    </w:p>
    <w:p w:rsidR="00754FC3" w:rsidRPr="00BD1C9A" w:rsidRDefault="00754FC3" w:rsidP="001F26C0">
      <w:pPr>
        <w:rPr>
          <w:sz w:val="22"/>
          <w:szCs w:val="22"/>
        </w:rPr>
      </w:pPr>
    </w:p>
    <w:p w:rsidR="00E846BD" w:rsidRPr="00BD1C9A" w:rsidRDefault="00E846BD" w:rsidP="00E846BD">
      <w:pPr>
        <w:jc w:val="center"/>
        <w:rPr>
          <w:b/>
          <w:sz w:val="22"/>
          <w:szCs w:val="22"/>
        </w:rPr>
      </w:pPr>
      <w:r w:rsidRPr="00BD1C9A">
        <w:rPr>
          <w:b/>
          <w:sz w:val="22"/>
          <w:szCs w:val="22"/>
        </w:rPr>
        <w:t xml:space="preserve">PROCESSO N° </w:t>
      </w:r>
      <w:r w:rsidR="008D295D">
        <w:rPr>
          <w:b/>
          <w:sz w:val="22"/>
          <w:szCs w:val="22"/>
        </w:rPr>
        <w:t>010/2021</w:t>
      </w:r>
      <w:r w:rsidRPr="00BD1C9A">
        <w:rPr>
          <w:b/>
          <w:sz w:val="22"/>
          <w:szCs w:val="22"/>
        </w:rPr>
        <w:t xml:space="preserve"> - PREGÃO PRESENCIAL N° </w:t>
      </w:r>
      <w:r w:rsidR="00C669E0">
        <w:rPr>
          <w:b/>
          <w:sz w:val="22"/>
          <w:szCs w:val="22"/>
        </w:rPr>
        <w:t>007</w:t>
      </w:r>
      <w:r w:rsidR="008D295D">
        <w:rPr>
          <w:b/>
          <w:sz w:val="22"/>
          <w:szCs w:val="22"/>
        </w:rPr>
        <w:t>/2021</w:t>
      </w:r>
    </w:p>
    <w:p w:rsidR="006F2D02" w:rsidRPr="00BD1C9A" w:rsidRDefault="006F2D02" w:rsidP="006F2D02">
      <w:pPr>
        <w:rPr>
          <w:sz w:val="22"/>
          <w:szCs w:val="22"/>
        </w:rPr>
      </w:pPr>
    </w:p>
    <w:p w:rsidR="006E2A58" w:rsidRPr="00BD1C9A" w:rsidRDefault="006E2A58" w:rsidP="001F26C0">
      <w:pPr>
        <w:rPr>
          <w:sz w:val="22"/>
          <w:szCs w:val="22"/>
        </w:rPr>
      </w:pPr>
    </w:p>
    <w:p w:rsidR="006E2A58" w:rsidRPr="00BD1C9A" w:rsidRDefault="006E2A58" w:rsidP="001F26C0">
      <w:pPr>
        <w:rPr>
          <w:sz w:val="22"/>
          <w:szCs w:val="22"/>
        </w:rPr>
      </w:pPr>
      <w:r w:rsidRPr="00BD1C9A">
        <w:rPr>
          <w:sz w:val="22"/>
          <w:szCs w:val="22"/>
        </w:rPr>
        <w:t>(</w:t>
      </w:r>
      <w:proofErr w:type="gramStart"/>
      <w:r w:rsidRPr="00BD1C9A">
        <w:rPr>
          <w:sz w:val="22"/>
          <w:szCs w:val="22"/>
        </w:rPr>
        <w:t>razão</w:t>
      </w:r>
      <w:proofErr w:type="gramEnd"/>
      <w:r w:rsidRPr="00BD1C9A">
        <w:rPr>
          <w:sz w:val="22"/>
          <w:szCs w:val="22"/>
        </w:rPr>
        <w:t xml:space="preserve"> social da empresa) </w:t>
      </w:r>
      <w:r w:rsidRPr="00BD1C9A">
        <w:rPr>
          <w:b/>
          <w:bCs/>
          <w:sz w:val="22"/>
          <w:szCs w:val="22"/>
        </w:rPr>
        <w:t>___________________________________</w:t>
      </w:r>
      <w:r w:rsidRPr="00BD1C9A">
        <w:rPr>
          <w:sz w:val="22"/>
          <w:szCs w:val="22"/>
        </w:rPr>
        <w:t xml:space="preserve">, com sede na (endereço) __________________________, inscrita no CNPJ nº ___________, vem, por intermédio de seu representante legal o (a) Sr (a) ___________, portador (a) da Carteira de Identidade nº _________ e do CPF nº __________, em atenção ao disposto no art. 4º, VII, da Lei Federal nº 10.520/02, declarar que cumpre plenamente os requisitos exigidos para a habilitação na licitação modalidade </w:t>
      </w:r>
      <w:r w:rsidR="00FC70B6" w:rsidRPr="00BD1C9A">
        <w:rPr>
          <w:sz w:val="22"/>
          <w:szCs w:val="22"/>
        </w:rPr>
        <w:t xml:space="preserve">Pregão </w:t>
      </w:r>
      <w:r w:rsidR="00754FC3" w:rsidRPr="00BD1C9A">
        <w:rPr>
          <w:sz w:val="22"/>
          <w:szCs w:val="22"/>
        </w:rPr>
        <w:t xml:space="preserve">presencial </w:t>
      </w:r>
      <w:r w:rsidR="00FC70B6" w:rsidRPr="00BD1C9A">
        <w:rPr>
          <w:sz w:val="22"/>
          <w:szCs w:val="22"/>
        </w:rPr>
        <w:t xml:space="preserve">nº </w:t>
      </w:r>
      <w:r w:rsidR="00C669E0">
        <w:rPr>
          <w:sz w:val="22"/>
          <w:szCs w:val="22"/>
        </w:rPr>
        <w:t>007/2021</w:t>
      </w:r>
      <w:r w:rsidR="007F688F" w:rsidRPr="00BD1C9A">
        <w:rPr>
          <w:sz w:val="22"/>
          <w:szCs w:val="22"/>
        </w:rPr>
        <w:t xml:space="preserve">. </w:t>
      </w:r>
      <w:r w:rsidRPr="00BD1C9A">
        <w:rPr>
          <w:sz w:val="22"/>
          <w:szCs w:val="22"/>
        </w:rPr>
        <w:t>Declara, ademais, que não está impedida de participar de licitações e de contratar com a Administração Pública em razão de penalidades, nem de fatos impeditivos de sua habilitação.</w:t>
      </w:r>
    </w:p>
    <w:p w:rsidR="006E2A58" w:rsidRPr="00BD1C9A" w:rsidRDefault="006E2A58" w:rsidP="001F26C0">
      <w:pPr>
        <w:rPr>
          <w:sz w:val="22"/>
          <w:szCs w:val="22"/>
        </w:rPr>
      </w:pPr>
    </w:p>
    <w:p w:rsidR="006E2A58" w:rsidRPr="00BD1C9A" w:rsidRDefault="006E2A58" w:rsidP="001F26C0">
      <w:pPr>
        <w:rPr>
          <w:b/>
          <w:bCs/>
          <w:sz w:val="22"/>
          <w:szCs w:val="22"/>
        </w:rPr>
      </w:pPr>
      <w:r w:rsidRPr="00BD1C9A">
        <w:rPr>
          <w:b/>
          <w:bCs/>
          <w:sz w:val="22"/>
          <w:szCs w:val="22"/>
        </w:rPr>
        <w:t xml:space="preserve">Ressalva: </w:t>
      </w:r>
      <w:r w:rsidRPr="00BD1C9A">
        <w:rPr>
          <w:sz w:val="22"/>
          <w:szCs w:val="22"/>
        </w:rPr>
        <w:t xml:space="preserve">desejo usufruir da prerrogativa do art. 43 da Lei Complementar nº 123/06 </w:t>
      </w:r>
      <w:proofErr w:type="gramStart"/>
      <w:r w:rsidRPr="00BD1C9A">
        <w:rPr>
          <w:b/>
          <w:bCs/>
          <w:sz w:val="22"/>
          <w:szCs w:val="22"/>
        </w:rPr>
        <w:t>( )</w:t>
      </w:r>
      <w:proofErr w:type="gramEnd"/>
    </w:p>
    <w:p w:rsidR="007F688F" w:rsidRPr="00BD1C9A" w:rsidRDefault="007F688F" w:rsidP="001F26C0">
      <w:pPr>
        <w:rPr>
          <w:sz w:val="22"/>
          <w:szCs w:val="22"/>
        </w:rPr>
      </w:pPr>
    </w:p>
    <w:p w:rsidR="006E2A58" w:rsidRPr="00BD1C9A" w:rsidRDefault="006E2A58" w:rsidP="00AF212D">
      <w:pPr>
        <w:jc w:val="center"/>
        <w:rPr>
          <w:sz w:val="22"/>
          <w:szCs w:val="22"/>
        </w:rPr>
      </w:pPr>
      <w:r w:rsidRPr="00BD1C9A">
        <w:rPr>
          <w:sz w:val="22"/>
          <w:szCs w:val="22"/>
        </w:rPr>
        <w:t>......................................................................................</w:t>
      </w:r>
    </w:p>
    <w:p w:rsidR="006E2A58" w:rsidRPr="00BD1C9A" w:rsidRDefault="006E2A58" w:rsidP="00AF212D">
      <w:pPr>
        <w:jc w:val="center"/>
        <w:rPr>
          <w:sz w:val="22"/>
          <w:szCs w:val="22"/>
        </w:rPr>
      </w:pPr>
      <w:r w:rsidRPr="00BD1C9A">
        <w:rPr>
          <w:sz w:val="22"/>
          <w:szCs w:val="22"/>
        </w:rPr>
        <w:t>(</w:t>
      </w:r>
      <w:r w:rsidR="007F688F" w:rsidRPr="00BD1C9A">
        <w:rPr>
          <w:sz w:val="22"/>
          <w:szCs w:val="22"/>
        </w:rPr>
        <w:t xml:space="preserve">Local e </w:t>
      </w:r>
      <w:r w:rsidRPr="00BD1C9A">
        <w:rPr>
          <w:sz w:val="22"/>
          <w:szCs w:val="22"/>
        </w:rPr>
        <w:t>data)</w:t>
      </w:r>
    </w:p>
    <w:p w:rsidR="006E2A58" w:rsidRPr="00BD1C9A" w:rsidRDefault="006E2A58" w:rsidP="00AF212D">
      <w:pPr>
        <w:jc w:val="center"/>
        <w:rPr>
          <w:sz w:val="22"/>
          <w:szCs w:val="22"/>
        </w:rPr>
      </w:pPr>
      <w:r w:rsidRPr="00BD1C9A">
        <w:rPr>
          <w:sz w:val="22"/>
          <w:szCs w:val="22"/>
        </w:rPr>
        <w:t>......................................................................................</w:t>
      </w:r>
    </w:p>
    <w:p w:rsidR="006E2A58" w:rsidRPr="00BD1C9A" w:rsidRDefault="006E2A58" w:rsidP="00AF212D">
      <w:pPr>
        <w:jc w:val="center"/>
        <w:rPr>
          <w:sz w:val="22"/>
          <w:szCs w:val="22"/>
        </w:rPr>
      </w:pPr>
      <w:r w:rsidRPr="00BD1C9A">
        <w:rPr>
          <w:sz w:val="22"/>
          <w:szCs w:val="22"/>
        </w:rPr>
        <w:t>(</w:t>
      </w:r>
      <w:proofErr w:type="gramStart"/>
      <w:r w:rsidRPr="00BD1C9A">
        <w:rPr>
          <w:sz w:val="22"/>
          <w:szCs w:val="22"/>
        </w:rPr>
        <w:t>representante</w:t>
      </w:r>
      <w:proofErr w:type="gramEnd"/>
      <w:r w:rsidRPr="00BD1C9A">
        <w:rPr>
          <w:sz w:val="22"/>
          <w:szCs w:val="22"/>
        </w:rPr>
        <w:t xml:space="preserve"> legal)</w:t>
      </w:r>
    </w:p>
    <w:p w:rsidR="007F688F" w:rsidRPr="00BD1C9A" w:rsidRDefault="007F688F" w:rsidP="001F26C0">
      <w:pPr>
        <w:rPr>
          <w:sz w:val="22"/>
          <w:szCs w:val="22"/>
        </w:rPr>
      </w:pPr>
    </w:p>
    <w:p w:rsidR="006E2A58" w:rsidRPr="00BD1C9A" w:rsidRDefault="006E2A58" w:rsidP="001F26C0">
      <w:pPr>
        <w:rPr>
          <w:sz w:val="22"/>
          <w:szCs w:val="22"/>
        </w:rPr>
      </w:pPr>
      <w:r w:rsidRPr="00BD1C9A">
        <w:rPr>
          <w:sz w:val="22"/>
          <w:szCs w:val="22"/>
        </w:rPr>
        <w:t xml:space="preserve">Observação: </w:t>
      </w:r>
    </w:p>
    <w:p w:rsidR="006E2A58" w:rsidRPr="00BD1C9A" w:rsidRDefault="006E2A58" w:rsidP="001F26C0">
      <w:pPr>
        <w:rPr>
          <w:sz w:val="22"/>
          <w:szCs w:val="22"/>
        </w:rPr>
      </w:pPr>
      <w:r w:rsidRPr="00BD1C9A">
        <w:rPr>
          <w:sz w:val="22"/>
          <w:szCs w:val="22"/>
        </w:rPr>
        <w:t>A Declaração em epígrafe deverá ser apresentada em papel timbrado da licitante e estar assinada pelo representante legal da empresa.</w:t>
      </w:r>
    </w:p>
    <w:p w:rsidR="006E2A58" w:rsidRPr="00BD1C9A" w:rsidRDefault="006E2A58" w:rsidP="001F26C0">
      <w:pPr>
        <w:rPr>
          <w:sz w:val="22"/>
          <w:szCs w:val="22"/>
        </w:rPr>
      </w:pPr>
    </w:p>
    <w:p w:rsidR="006E2A58" w:rsidRPr="00BD1C9A" w:rsidRDefault="006E2A58" w:rsidP="001F26C0">
      <w:pPr>
        <w:rPr>
          <w:sz w:val="22"/>
          <w:szCs w:val="22"/>
        </w:rPr>
      </w:pPr>
    </w:p>
    <w:p w:rsidR="007F688F" w:rsidRPr="00BD1C9A" w:rsidRDefault="006E2A58" w:rsidP="00754FC3">
      <w:pPr>
        <w:pStyle w:val="Ttulo4"/>
        <w:jc w:val="center"/>
        <w:rPr>
          <w:rFonts w:ascii="Bookman Old Style" w:hAnsi="Bookman Old Style"/>
          <w:color w:val="auto"/>
          <w:sz w:val="22"/>
          <w:szCs w:val="22"/>
        </w:rPr>
      </w:pPr>
      <w:r w:rsidRPr="00BD1C9A">
        <w:rPr>
          <w:rFonts w:ascii="Bookman Old Style" w:hAnsi="Bookman Old Style"/>
          <w:color w:val="auto"/>
          <w:sz w:val="22"/>
          <w:szCs w:val="22"/>
        </w:rPr>
        <w:br w:type="page"/>
      </w:r>
      <w:r w:rsidR="007F688F" w:rsidRPr="00BD1C9A">
        <w:rPr>
          <w:rFonts w:ascii="Bookman Old Style" w:hAnsi="Bookman Old Style"/>
          <w:color w:val="auto"/>
          <w:sz w:val="22"/>
          <w:szCs w:val="22"/>
        </w:rPr>
        <w:lastRenderedPageBreak/>
        <w:t>“FORA DOS ENVELOPES”</w:t>
      </w:r>
    </w:p>
    <w:p w:rsidR="00754FC3" w:rsidRPr="00BD1C9A" w:rsidRDefault="00754FC3" w:rsidP="00754FC3">
      <w:pPr>
        <w:pStyle w:val="Ttulo4"/>
        <w:jc w:val="center"/>
        <w:rPr>
          <w:rFonts w:ascii="Bookman Old Style" w:hAnsi="Bookman Old Style"/>
          <w:color w:val="auto"/>
          <w:sz w:val="22"/>
          <w:szCs w:val="22"/>
        </w:rPr>
      </w:pPr>
    </w:p>
    <w:p w:rsidR="00754FC3" w:rsidRPr="00BD1C9A" w:rsidRDefault="006E2A58" w:rsidP="00754FC3">
      <w:pPr>
        <w:pStyle w:val="Ttulo4"/>
        <w:jc w:val="center"/>
        <w:rPr>
          <w:rFonts w:ascii="Bookman Old Style" w:hAnsi="Bookman Old Style"/>
          <w:color w:val="auto"/>
          <w:sz w:val="22"/>
          <w:szCs w:val="22"/>
        </w:rPr>
      </w:pPr>
      <w:r w:rsidRPr="00BD1C9A">
        <w:rPr>
          <w:rFonts w:ascii="Bookman Old Style" w:hAnsi="Bookman Old Style"/>
          <w:color w:val="auto"/>
          <w:sz w:val="22"/>
          <w:szCs w:val="22"/>
        </w:rPr>
        <w:t>ANEXO VI</w:t>
      </w:r>
      <w:r w:rsidR="00754FC3" w:rsidRPr="00BD1C9A">
        <w:rPr>
          <w:rFonts w:ascii="Bookman Old Style" w:hAnsi="Bookman Old Style"/>
          <w:color w:val="auto"/>
          <w:sz w:val="22"/>
          <w:szCs w:val="22"/>
        </w:rPr>
        <w:t xml:space="preserve"> - </w:t>
      </w:r>
      <w:r w:rsidRPr="00BD1C9A">
        <w:rPr>
          <w:rFonts w:ascii="Bookman Old Style" w:hAnsi="Bookman Old Style"/>
          <w:color w:val="auto"/>
          <w:sz w:val="22"/>
          <w:szCs w:val="22"/>
        </w:rPr>
        <w:t xml:space="preserve">MODELO </w:t>
      </w:r>
    </w:p>
    <w:p w:rsidR="006E2A58" w:rsidRPr="00BD1C9A" w:rsidRDefault="006E2A58" w:rsidP="00754FC3">
      <w:pPr>
        <w:pStyle w:val="Ttulo4"/>
        <w:jc w:val="center"/>
        <w:rPr>
          <w:rFonts w:ascii="Bookman Old Style" w:hAnsi="Bookman Old Style"/>
          <w:color w:val="auto"/>
          <w:sz w:val="22"/>
          <w:szCs w:val="22"/>
        </w:rPr>
      </w:pPr>
      <w:r w:rsidRPr="00BD1C9A">
        <w:rPr>
          <w:rFonts w:ascii="Bookman Old Style" w:hAnsi="Bookman Old Style"/>
          <w:color w:val="auto"/>
          <w:sz w:val="22"/>
          <w:szCs w:val="22"/>
        </w:rPr>
        <w:t>DECLARAÇÃO DE ME OU EPP</w:t>
      </w:r>
    </w:p>
    <w:p w:rsidR="006E2A58" w:rsidRPr="00BD1C9A" w:rsidRDefault="006E2A58" w:rsidP="001F26C0">
      <w:pPr>
        <w:pStyle w:val="Ttulo4"/>
        <w:rPr>
          <w:rFonts w:ascii="Bookman Old Style" w:hAnsi="Bookman Old Style"/>
          <w:color w:val="auto"/>
          <w:sz w:val="22"/>
          <w:szCs w:val="22"/>
        </w:rPr>
      </w:pPr>
    </w:p>
    <w:p w:rsidR="00E846BD" w:rsidRPr="00BD1C9A" w:rsidRDefault="00E846BD" w:rsidP="00E846BD">
      <w:pPr>
        <w:jc w:val="center"/>
        <w:rPr>
          <w:b/>
          <w:sz w:val="22"/>
          <w:szCs w:val="22"/>
        </w:rPr>
      </w:pPr>
      <w:r w:rsidRPr="00BD1C9A">
        <w:rPr>
          <w:b/>
          <w:sz w:val="22"/>
          <w:szCs w:val="22"/>
        </w:rPr>
        <w:t xml:space="preserve">PROCESSO N° </w:t>
      </w:r>
      <w:r w:rsidR="009F270B">
        <w:rPr>
          <w:b/>
          <w:sz w:val="22"/>
          <w:szCs w:val="22"/>
        </w:rPr>
        <w:t>010/2021</w:t>
      </w:r>
      <w:r w:rsidRPr="00BD1C9A">
        <w:rPr>
          <w:b/>
          <w:sz w:val="22"/>
          <w:szCs w:val="22"/>
        </w:rPr>
        <w:t xml:space="preserve"> - PREGÃO PRESENCIAL N° </w:t>
      </w:r>
      <w:r w:rsidR="009F270B">
        <w:rPr>
          <w:b/>
          <w:sz w:val="22"/>
          <w:szCs w:val="22"/>
        </w:rPr>
        <w:t>007/2021</w:t>
      </w:r>
      <w:r w:rsidRPr="00BD1C9A">
        <w:rPr>
          <w:b/>
          <w:sz w:val="22"/>
          <w:szCs w:val="22"/>
        </w:rPr>
        <w:t>.</w:t>
      </w:r>
    </w:p>
    <w:p w:rsidR="002F3A21" w:rsidRPr="00BD1C9A" w:rsidRDefault="002F3A21" w:rsidP="006E2A58">
      <w:pPr>
        <w:pStyle w:val="Default"/>
        <w:rPr>
          <w:rFonts w:ascii="Bookman Old Style" w:hAnsi="Bookman Old Style"/>
          <w:color w:val="auto"/>
          <w:sz w:val="22"/>
          <w:szCs w:val="22"/>
        </w:rPr>
      </w:pPr>
    </w:p>
    <w:p w:rsidR="006E2A58" w:rsidRPr="00BD1C9A" w:rsidRDefault="006E2A58" w:rsidP="001F26C0">
      <w:pPr>
        <w:rPr>
          <w:sz w:val="22"/>
          <w:szCs w:val="22"/>
        </w:rPr>
      </w:pPr>
      <w:r w:rsidRPr="00BD1C9A">
        <w:rPr>
          <w:sz w:val="22"/>
          <w:szCs w:val="22"/>
        </w:rPr>
        <w:t xml:space="preserve">(razão social da empresa) </w:t>
      </w:r>
      <w:r w:rsidRPr="00BD1C9A">
        <w:rPr>
          <w:b/>
          <w:bCs/>
          <w:sz w:val="22"/>
          <w:szCs w:val="22"/>
        </w:rPr>
        <w:t>___________________________________________</w:t>
      </w:r>
      <w:r w:rsidRPr="00BD1C9A">
        <w:rPr>
          <w:sz w:val="22"/>
          <w:szCs w:val="22"/>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BD1C9A">
          <w:rPr>
            <w:sz w:val="22"/>
            <w:szCs w:val="22"/>
          </w:rPr>
          <w:t>42 a</w:t>
        </w:r>
      </w:smartTag>
      <w:r w:rsidRPr="00BD1C9A">
        <w:rPr>
          <w:sz w:val="22"/>
          <w:szCs w:val="22"/>
        </w:rPr>
        <w:t xml:space="preserve"> 45 da mencionada Lei, não havendo fato superveniente impeditivo da participação no presente certame. </w:t>
      </w:r>
    </w:p>
    <w:p w:rsidR="006E2A58" w:rsidRPr="00BD1C9A" w:rsidRDefault="006E2A58" w:rsidP="001F26C0">
      <w:pPr>
        <w:rPr>
          <w:sz w:val="22"/>
          <w:szCs w:val="22"/>
        </w:rPr>
      </w:pPr>
    </w:p>
    <w:p w:rsidR="006E2A58" w:rsidRPr="00BD1C9A" w:rsidRDefault="006E2A58" w:rsidP="001F26C0">
      <w:pPr>
        <w:rPr>
          <w:sz w:val="22"/>
          <w:szCs w:val="22"/>
        </w:rPr>
      </w:pPr>
    </w:p>
    <w:p w:rsidR="006E2A58" w:rsidRPr="00BD1C9A" w:rsidRDefault="006E2A58" w:rsidP="001F26C0">
      <w:pPr>
        <w:rPr>
          <w:sz w:val="22"/>
          <w:szCs w:val="22"/>
        </w:rPr>
      </w:pPr>
    </w:p>
    <w:p w:rsidR="006E2A58" w:rsidRPr="00BD1C9A" w:rsidRDefault="006E2A58" w:rsidP="002F3A21">
      <w:pPr>
        <w:jc w:val="center"/>
        <w:rPr>
          <w:sz w:val="22"/>
          <w:szCs w:val="22"/>
        </w:rPr>
      </w:pPr>
      <w:r w:rsidRPr="00BD1C9A">
        <w:rPr>
          <w:sz w:val="22"/>
          <w:szCs w:val="22"/>
        </w:rPr>
        <w:t>......................................................................................</w:t>
      </w:r>
    </w:p>
    <w:p w:rsidR="006E2A58" w:rsidRPr="00BD1C9A" w:rsidRDefault="006E2A58" w:rsidP="002F3A21">
      <w:pPr>
        <w:jc w:val="center"/>
        <w:rPr>
          <w:sz w:val="22"/>
          <w:szCs w:val="22"/>
        </w:rPr>
      </w:pPr>
      <w:r w:rsidRPr="00BD1C9A">
        <w:rPr>
          <w:sz w:val="22"/>
          <w:szCs w:val="22"/>
        </w:rPr>
        <w:t>(</w:t>
      </w:r>
      <w:proofErr w:type="gramStart"/>
      <w:r w:rsidRPr="00BD1C9A">
        <w:rPr>
          <w:sz w:val="22"/>
          <w:szCs w:val="22"/>
        </w:rPr>
        <w:t>data</w:t>
      </w:r>
      <w:proofErr w:type="gramEnd"/>
      <w:r w:rsidRPr="00BD1C9A">
        <w:rPr>
          <w:sz w:val="22"/>
          <w:szCs w:val="22"/>
        </w:rPr>
        <w:t>)</w:t>
      </w:r>
    </w:p>
    <w:p w:rsidR="006E2A58" w:rsidRPr="00BD1C9A" w:rsidRDefault="006E2A58" w:rsidP="002F3A21">
      <w:pPr>
        <w:jc w:val="center"/>
        <w:rPr>
          <w:sz w:val="22"/>
          <w:szCs w:val="22"/>
        </w:rPr>
      </w:pPr>
    </w:p>
    <w:p w:rsidR="006E2A58" w:rsidRPr="00BD1C9A" w:rsidRDefault="006E2A58" w:rsidP="002F3A21">
      <w:pPr>
        <w:jc w:val="center"/>
        <w:rPr>
          <w:sz w:val="22"/>
          <w:szCs w:val="22"/>
        </w:rPr>
      </w:pPr>
    </w:p>
    <w:p w:rsidR="006E2A58" w:rsidRPr="00BD1C9A" w:rsidRDefault="006E2A58" w:rsidP="002F3A21">
      <w:pPr>
        <w:jc w:val="center"/>
        <w:rPr>
          <w:sz w:val="22"/>
          <w:szCs w:val="22"/>
        </w:rPr>
      </w:pPr>
      <w:r w:rsidRPr="00BD1C9A">
        <w:rPr>
          <w:sz w:val="22"/>
          <w:szCs w:val="22"/>
        </w:rPr>
        <w:t>......................................................................................</w:t>
      </w:r>
    </w:p>
    <w:p w:rsidR="006E2A58" w:rsidRPr="00BD1C9A" w:rsidRDefault="006E2A58" w:rsidP="002F3A21">
      <w:pPr>
        <w:jc w:val="center"/>
        <w:rPr>
          <w:sz w:val="22"/>
          <w:szCs w:val="22"/>
        </w:rPr>
      </w:pPr>
      <w:r w:rsidRPr="00BD1C9A">
        <w:rPr>
          <w:sz w:val="22"/>
          <w:szCs w:val="22"/>
        </w:rPr>
        <w:t>(</w:t>
      </w:r>
      <w:proofErr w:type="gramStart"/>
      <w:r w:rsidRPr="00BD1C9A">
        <w:rPr>
          <w:sz w:val="22"/>
          <w:szCs w:val="22"/>
        </w:rPr>
        <w:t>representante</w:t>
      </w:r>
      <w:proofErr w:type="gramEnd"/>
      <w:r w:rsidRPr="00BD1C9A">
        <w:rPr>
          <w:sz w:val="22"/>
          <w:szCs w:val="22"/>
        </w:rPr>
        <w:t xml:space="preserve"> legal)</w:t>
      </w:r>
    </w:p>
    <w:p w:rsidR="006E2A58" w:rsidRPr="00BD1C9A" w:rsidRDefault="006E2A58" w:rsidP="001F26C0">
      <w:pPr>
        <w:rPr>
          <w:sz w:val="22"/>
          <w:szCs w:val="22"/>
        </w:rPr>
      </w:pPr>
    </w:p>
    <w:p w:rsidR="006E2A58" w:rsidRPr="00BD1C9A" w:rsidRDefault="006E2A58" w:rsidP="001F26C0">
      <w:pPr>
        <w:rPr>
          <w:sz w:val="22"/>
          <w:szCs w:val="22"/>
        </w:rPr>
      </w:pPr>
    </w:p>
    <w:p w:rsidR="006E2A58" w:rsidRPr="00BD1C9A" w:rsidRDefault="006E2A58" w:rsidP="001F26C0">
      <w:pPr>
        <w:rPr>
          <w:sz w:val="22"/>
          <w:szCs w:val="22"/>
        </w:rPr>
      </w:pPr>
    </w:p>
    <w:p w:rsidR="006E2A58" w:rsidRPr="00BD1C9A" w:rsidRDefault="006E2A58" w:rsidP="001F26C0">
      <w:pPr>
        <w:rPr>
          <w:sz w:val="22"/>
          <w:szCs w:val="22"/>
        </w:rPr>
      </w:pPr>
    </w:p>
    <w:p w:rsidR="006E2A58" w:rsidRPr="00BD1C9A" w:rsidRDefault="006E2A58" w:rsidP="001F26C0">
      <w:pPr>
        <w:rPr>
          <w:sz w:val="22"/>
          <w:szCs w:val="22"/>
        </w:rPr>
      </w:pPr>
    </w:p>
    <w:p w:rsidR="000A23D1" w:rsidRPr="00BD1C9A" w:rsidRDefault="000A23D1" w:rsidP="001F26C0">
      <w:pPr>
        <w:rPr>
          <w:sz w:val="22"/>
          <w:szCs w:val="22"/>
        </w:rPr>
      </w:pPr>
    </w:p>
    <w:p w:rsidR="000A23D1" w:rsidRPr="00BD1C9A" w:rsidRDefault="000A23D1" w:rsidP="001F26C0">
      <w:pPr>
        <w:rPr>
          <w:sz w:val="22"/>
          <w:szCs w:val="22"/>
        </w:rPr>
      </w:pPr>
    </w:p>
    <w:p w:rsidR="006E2A58" w:rsidRPr="00BD1C9A" w:rsidRDefault="006E2A58" w:rsidP="001F26C0">
      <w:pPr>
        <w:rPr>
          <w:sz w:val="22"/>
          <w:szCs w:val="22"/>
        </w:rPr>
      </w:pPr>
    </w:p>
    <w:p w:rsidR="006E2A58" w:rsidRPr="00BD1C9A" w:rsidRDefault="006E2A58" w:rsidP="001F26C0">
      <w:pPr>
        <w:rPr>
          <w:sz w:val="22"/>
          <w:szCs w:val="22"/>
        </w:rPr>
      </w:pPr>
    </w:p>
    <w:p w:rsidR="006E2A58" w:rsidRPr="00BD1C9A" w:rsidRDefault="006E2A58" w:rsidP="001F26C0">
      <w:pPr>
        <w:rPr>
          <w:sz w:val="22"/>
          <w:szCs w:val="22"/>
        </w:rPr>
      </w:pPr>
    </w:p>
    <w:p w:rsidR="006E2A58" w:rsidRPr="00BD1C9A" w:rsidRDefault="006E2A58" w:rsidP="001F26C0">
      <w:pPr>
        <w:rPr>
          <w:sz w:val="22"/>
          <w:szCs w:val="22"/>
        </w:rPr>
      </w:pPr>
    </w:p>
    <w:p w:rsidR="00BD1CF0" w:rsidRPr="00BD1C9A" w:rsidRDefault="00BD1CF0" w:rsidP="001F26C0">
      <w:pPr>
        <w:rPr>
          <w:sz w:val="22"/>
          <w:szCs w:val="22"/>
        </w:rPr>
      </w:pPr>
    </w:p>
    <w:p w:rsidR="00E846BD" w:rsidRPr="00BD1C9A" w:rsidRDefault="00E846BD" w:rsidP="001F26C0">
      <w:pPr>
        <w:rPr>
          <w:sz w:val="22"/>
          <w:szCs w:val="22"/>
        </w:rPr>
      </w:pPr>
    </w:p>
    <w:p w:rsidR="006E2A58" w:rsidRPr="00BD1C9A" w:rsidRDefault="006E2A58" w:rsidP="001F26C0">
      <w:pPr>
        <w:rPr>
          <w:sz w:val="22"/>
          <w:szCs w:val="22"/>
        </w:rPr>
      </w:pPr>
    </w:p>
    <w:p w:rsidR="00B10A64" w:rsidRPr="00BD1C9A" w:rsidRDefault="00B10A64" w:rsidP="001F26C0">
      <w:pPr>
        <w:rPr>
          <w:sz w:val="22"/>
          <w:szCs w:val="22"/>
        </w:rPr>
      </w:pPr>
    </w:p>
    <w:p w:rsidR="00B10A64" w:rsidRPr="00BD1C9A" w:rsidRDefault="00B10A64" w:rsidP="001F26C0">
      <w:pPr>
        <w:rPr>
          <w:sz w:val="22"/>
          <w:szCs w:val="22"/>
        </w:rPr>
      </w:pPr>
    </w:p>
    <w:p w:rsidR="00B10A64" w:rsidRPr="00BD1C9A" w:rsidRDefault="00B10A64" w:rsidP="001F26C0">
      <w:pPr>
        <w:rPr>
          <w:sz w:val="22"/>
          <w:szCs w:val="22"/>
        </w:rPr>
      </w:pPr>
    </w:p>
    <w:p w:rsidR="00B10A64" w:rsidRPr="00BD1C9A" w:rsidRDefault="00B10A64" w:rsidP="001F26C0">
      <w:pPr>
        <w:rPr>
          <w:sz w:val="22"/>
          <w:szCs w:val="22"/>
        </w:rPr>
      </w:pPr>
    </w:p>
    <w:p w:rsidR="00B10A64" w:rsidRPr="00BD1C9A" w:rsidRDefault="00B10A64" w:rsidP="001F26C0">
      <w:pPr>
        <w:rPr>
          <w:sz w:val="22"/>
          <w:szCs w:val="22"/>
        </w:rPr>
      </w:pPr>
    </w:p>
    <w:p w:rsidR="00B10A64" w:rsidRPr="00BD1C9A" w:rsidRDefault="00B10A64" w:rsidP="001F26C0">
      <w:pPr>
        <w:rPr>
          <w:sz w:val="22"/>
          <w:szCs w:val="22"/>
        </w:rPr>
      </w:pPr>
    </w:p>
    <w:p w:rsidR="00B10A64" w:rsidRPr="00BD1C9A" w:rsidRDefault="00B10A64" w:rsidP="001F26C0">
      <w:pPr>
        <w:rPr>
          <w:sz w:val="22"/>
          <w:szCs w:val="22"/>
        </w:rPr>
      </w:pPr>
    </w:p>
    <w:p w:rsidR="00B023B2" w:rsidRPr="00BD1C9A" w:rsidRDefault="00B023B2" w:rsidP="001F26C0">
      <w:pPr>
        <w:rPr>
          <w:sz w:val="22"/>
          <w:szCs w:val="22"/>
        </w:rPr>
      </w:pPr>
    </w:p>
    <w:p w:rsidR="007F688F" w:rsidRPr="00BD1C9A" w:rsidRDefault="007F688F" w:rsidP="001F26C0">
      <w:pPr>
        <w:rPr>
          <w:sz w:val="22"/>
          <w:szCs w:val="22"/>
        </w:rPr>
      </w:pPr>
    </w:p>
    <w:p w:rsidR="007F688F" w:rsidRPr="00BD1C9A" w:rsidRDefault="007F688F" w:rsidP="002F3A21">
      <w:pPr>
        <w:jc w:val="center"/>
        <w:rPr>
          <w:b/>
          <w:sz w:val="22"/>
          <w:szCs w:val="22"/>
        </w:rPr>
      </w:pPr>
      <w:r w:rsidRPr="00BD1C9A">
        <w:rPr>
          <w:b/>
          <w:sz w:val="22"/>
          <w:szCs w:val="22"/>
        </w:rPr>
        <w:t>“FORA DOS ENVELOPES”</w:t>
      </w:r>
    </w:p>
    <w:p w:rsidR="007F688F" w:rsidRPr="00BD1C9A" w:rsidRDefault="007F688F" w:rsidP="001F26C0">
      <w:pPr>
        <w:rPr>
          <w:sz w:val="22"/>
          <w:szCs w:val="22"/>
        </w:rPr>
      </w:pPr>
    </w:p>
    <w:p w:rsidR="007F688F" w:rsidRPr="00BD1C9A" w:rsidRDefault="007F688F" w:rsidP="001F26C0">
      <w:pPr>
        <w:pStyle w:val="Ttulo"/>
        <w:rPr>
          <w:rFonts w:ascii="Bookman Old Style" w:hAnsi="Bookman Old Style"/>
          <w:sz w:val="22"/>
          <w:szCs w:val="22"/>
        </w:rPr>
      </w:pPr>
      <w:r w:rsidRPr="00BD1C9A">
        <w:rPr>
          <w:rFonts w:ascii="Bookman Old Style" w:hAnsi="Bookman Old Style"/>
          <w:sz w:val="22"/>
          <w:szCs w:val="22"/>
        </w:rPr>
        <w:t>ANEXO VII</w:t>
      </w:r>
    </w:p>
    <w:p w:rsidR="007F688F" w:rsidRPr="00BD1C9A" w:rsidRDefault="007F688F" w:rsidP="001F26C0">
      <w:pPr>
        <w:rPr>
          <w:sz w:val="22"/>
          <w:szCs w:val="22"/>
        </w:rPr>
      </w:pPr>
    </w:p>
    <w:p w:rsidR="007F688F" w:rsidRPr="00BD1C9A" w:rsidRDefault="007F688F" w:rsidP="002F3A21">
      <w:pPr>
        <w:pStyle w:val="Ttulo1"/>
        <w:jc w:val="center"/>
        <w:rPr>
          <w:rFonts w:ascii="Bookman Old Style" w:hAnsi="Bookman Old Style"/>
          <w:sz w:val="22"/>
          <w:szCs w:val="22"/>
        </w:rPr>
      </w:pPr>
      <w:r w:rsidRPr="00BD1C9A">
        <w:rPr>
          <w:rFonts w:ascii="Bookman Old Style" w:hAnsi="Bookman Old Style"/>
          <w:sz w:val="22"/>
          <w:szCs w:val="22"/>
        </w:rPr>
        <w:t>CARTA DE CREDENCIAMENTO</w:t>
      </w:r>
    </w:p>
    <w:p w:rsidR="007F688F" w:rsidRPr="00BD1C9A" w:rsidRDefault="007F688F" w:rsidP="001F26C0">
      <w:pPr>
        <w:rPr>
          <w:sz w:val="22"/>
          <w:szCs w:val="22"/>
        </w:rPr>
      </w:pPr>
    </w:p>
    <w:p w:rsidR="007F688F" w:rsidRPr="00BD1C9A" w:rsidRDefault="007F688F" w:rsidP="001F26C0">
      <w:pPr>
        <w:rPr>
          <w:sz w:val="22"/>
          <w:szCs w:val="22"/>
        </w:rPr>
      </w:pPr>
    </w:p>
    <w:p w:rsidR="007F688F" w:rsidRPr="00BD1C9A" w:rsidRDefault="007D380C" w:rsidP="001F26C0">
      <w:pPr>
        <w:rPr>
          <w:sz w:val="22"/>
          <w:szCs w:val="22"/>
        </w:rPr>
      </w:pPr>
      <w:r w:rsidRPr="00BD1C9A">
        <w:rPr>
          <w:sz w:val="22"/>
          <w:szCs w:val="22"/>
        </w:rPr>
        <w:t>Liberdade</w:t>
      </w:r>
      <w:r w:rsidR="007F688F" w:rsidRPr="00BD1C9A">
        <w:rPr>
          <w:sz w:val="22"/>
          <w:szCs w:val="22"/>
        </w:rPr>
        <w:t xml:space="preserve">, ____ de _____________ </w:t>
      </w:r>
      <w:proofErr w:type="spellStart"/>
      <w:r w:rsidR="007F688F" w:rsidRPr="00BD1C9A">
        <w:rPr>
          <w:sz w:val="22"/>
          <w:szCs w:val="22"/>
        </w:rPr>
        <w:t>de</w:t>
      </w:r>
      <w:proofErr w:type="spellEnd"/>
      <w:r w:rsidR="007F688F" w:rsidRPr="00BD1C9A">
        <w:rPr>
          <w:sz w:val="22"/>
          <w:szCs w:val="22"/>
        </w:rPr>
        <w:t xml:space="preserve"> 20</w:t>
      </w:r>
      <w:r w:rsidR="009F270B">
        <w:rPr>
          <w:sz w:val="22"/>
          <w:szCs w:val="22"/>
        </w:rPr>
        <w:t>21</w:t>
      </w:r>
      <w:r w:rsidR="007F688F" w:rsidRPr="00BD1C9A">
        <w:rPr>
          <w:sz w:val="22"/>
          <w:szCs w:val="22"/>
        </w:rPr>
        <w:t>.</w:t>
      </w:r>
    </w:p>
    <w:p w:rsidR="007F688F" w:rsidRPr="00BD1C9A" w:rsidRDefault="007F688F" w:rsidP="001F26C0">
      <w:pPr>
        <w:rPr>
          <w:sz w:val="22"/>
          <w:szCs w:val="22"/>
        </w:rPr>
      </w:pPr>
    </w:p>
    <w:p w:rsidR="007F688F" w:rsidRPr="00BD1C9A" w:rsidRDefault="007F688F" w:rsidP="001F26C0">
      <w:pPr>
        <w:rPr>
          <w:sz w:val="22"/>
          <w:szCs w:val="22"/>
        </w:rPr>
      </w:pPr>
    </w:p>
    <w:p w:rsidR="007F688F" w:rsidRPr="00BD1C9A" w:rsidRDefault="007F688F" w:rsidP="001F26C0">
      <w:pPr>
        <w:rPr>
          <w:sz w:val="22"/>
          <w:szCs w:val="22"/>
        </w:rPr>
      </w:pPr>
      <w:r w:rsidRPr="00BD1C9A">
        <w:rPr>
          <w:sz w:val="22"/>
          <w:szCs w:val="22"/>
        </w:rPr>
        <w:t>Prezados Senhores,</w:t>
      </w:r>
    </w:p>
    <w:p w:rsidR="007F688F" w:rsidRPr="00BD1C9A" w:rsidRDefault="007F688F" w:rsidP="001F26C0">
      <w:pPr>
        <w:rPr>
          <w:sz w:val="22"/>
          <w:szCs w:val="22"/>
        </w:rPr>
      </w:pPr>
    </w:p>
    <w:p w:rsidR="007F688F" w:rsidRPr="00BD1C9A" w:rsidRDefault="007F688F" w:rsidP="001F26C0">
      <w:pPr>
        <w:rPr>
          <w:sz w:val="22"/>
          <w:szCs w:val="22"/>
        </w:rPr>
      </w:pPr>
    </w:p>
    <w:p w:rsidR="007F688F" w:rsidRPr="00BD1C9A" w:rsidRDefault="007F688F" w:rsidP="0064166A">
      <w:pPr>
        <w:rPr>
          <w:sz w:val="22"/>
          <w:szCs w:val="22"/>
        </w:rPr>
      </w:pPr>
      <w:r w:rsidRPr="00BD1C9A">
        <w:rPr>
          <w:sz w:val="22"/>
          <w:szCs w:val="22"/>
        </w:rPr>
        <w:t>Pela presente, fica credenciado o Sr (a) ___________________________________, portador da Carteira de Identidade nº ______________________ , expedida em ________, pelo ________________, para representar a empresa __________________, inscrita no CNPJ sob o nº _______</w:t>
      </w:r>
      <w:r w:rsidR="002F3A21" w:rsidRPr="00BD1C9A">
        <w:rPr>
          <w:sz w:val="22"/>
          <w:szCs w:val="22"/>
        </w:rPr>
        <w:t>________________, na Licitação m</w:t>
      </w:r>
      <w:r w:rsidRPr="00BD1C9A">
        <w:rPr>
          <w:sz w:val="22"/>
          <w:szCs w:val="22"/>
        </w:rPr>
        <w:t xml:space="preserve">odalidade </w:t>
      </w:r>
      <w:r w:rsidR="0064166A" w:rsidRPr="00BD1C9A">
        <w:rPr>
          <w:b/>
          <w:sz w:val="22"/>
          <w:szCs w:val="22"/>
        </w:rPr>
        <w:t xml:space="preserve">PROCESSO </w:t>
      </w:r>
      <w:r w:rsidR="00BE6B09" w:rsidRPr="00BD1C9A">
        <w:rPr>
          <w:b/>
          <w:sz w:val="22"/>
          <w:szCs w:val="22"/>
        </w:rPr>
        <w:t xml:space="preserve">N° </w:t>
      </w:r>
      <w:r w:rsidR="009F270B">
        <w:rPr>
          <w:b/>
          <w:sz w:val="22"/>
          <w:szCs w:val="22"/>
        </w:rPr>
        <w:t>010/2021</w:t>
      </w:r>
      <w:r w:rsidR="0064166A" w:rsidRPr="00BD1C9A">
        <w:rPr>
          <w:b/>
          <w:sz w:val="22"/>
          <w:szCs w:val="22"/>
        </w:rPr>
        <w:t xml:space="preserve">- PREGÃO PRESENCIAL </w:t>
      </w:r>
      <w:r w:rsidR="00BE6B09" w:rsidRPr="00BD1C9A">
        <w:rPr>
          <w:b/>
          <w:sz w:val="22"/>
          <w:szCs w:val="22"/>
        </w:rPr>
        <w:t xml:space="preserve">N° </w:t>
      </w:r>
      <w:r w:rsidR="009F270B">
        <w:rPr>
          <w:b/>
          <w:sz w:val="22"/>
          <w:szCs w:val="22"/>
        </w:rPr>
        <w:t>007/2021</w:t>
      </w:r>
      <w:r w:rsidR="002F3A21" w:rsidRPr="00BD1C9A">
        <w:rPr>
          <w:b/>
          <w:bCs/>
          <w:sz w:val="22"/>
          <w:szCs w:val="22"/>
        </w:rPr>
        <w:t xml:space="preserve">, </w:t>
      </w:r>
      <w:r w:rsidR="004253ED" w:rsidRPr="00BD1C9A">
        <w:rPr>
          <w:sz w:val="22"/>
          <w:szCs w:val="22"/>
        </w:rPr>
        <w:t xml:space="preserve">a ser realizada </w:t>
      </w:r>
      <w:r w:rsidR="004253ED" w:rsidRPr="00093991">
        <w:rPr>
          <w:sz w:val="22"/>
          <w:szCs w:val="22"/>
        </w:rPr>
        <w:t xml:space="preserve">em </w:t>
      </w:r>
      <w:r w:rsidR="00093991">
        <w:rPr>
          <w:b/>
          <w:sz w:val="22"/>
          <w:szCs w:val="22"/>
        </w:rPr>
        <w:t>05</w:t>
      </w:r>
      <w:bookmarkStart w:id="1" w:name="_GoBack"/>
      <w:bookmarkEnd w:id="1"/>
      <w:r w:rsidR="00093991">
        <w:rPr>
          <w:b/>
          <w:sz w:val="22"/>
          <w:szCs w:val="22"/>
        </w:rPr>
        <w:t>/03/2021</w:t>
      </w:r>
      <w:r w:rsidRPr="00BD1C9A">
        <w:rPr>
          <w:b/>
          <w:sz w:val="22"/>
          <w:szCs w:val="22"/>
        </w:rPr>
        <w:t>,</w:t>
      </w:r>
      <w:r w:rsidRPr="00BD1C9A">
        <w:rPr>
          <w:sz w:val="22"/>
          <w:szCs w:val="22"/>
        </w:rPr>
        <w:t xml:space="preserve"> podendo para tanto praticar todos os atos necessários, inclusive prestar esclarecimentos, receber notificações, interpor recursos e manifestar-se sobre sua desistência.</w:t>
      </w:r>
    </w:p>
    <w:p w:rsidR="007F688F" w:rsidRPr="00BD1C9A" w:rsidRDefault="007F688F" w:rsidP="001F26C0">
      <w:pPr>
        <w:rPr>
          <w:sz w:val="22"/>
          <w:szCs w:val="22"/>
        </w:rPr>
      </w:pPr>
    </w:p>
    <w:p w:rsidR="007F688F" w:rsidRPr="00BD1C9A" w:rsidRDefault="007F688F" w:rsidP="001F26C0">
      <w:pPr>
        <w:rPr>
          <w:sz w:val="22"/>
          <w:szCs w:val="22"/>
        </w:rPr>
      </w:pPr>
    </w:p>
    <w:p w:rsidR="007F688F" w:rsidRPr="00BD1C9A" w:rsidRDefault="007F688F" w:rsidP="00AF212D">
      <w:pPr>
        <w:jc w:val="center"/>
        <w:rPr>
          <w:sz w:val="22"/>
          <w:szCs w:val="22"/>
        </w:rPr>
      </w:pPr>
      <w:r w:rsidRPr="00BD1C9A">
        <w:rPr>
          <w:sz w:val="22"/>
          <w:szCs w:val="22"/>
        </w:rPr>
        <w:t>Atenciosamente,</w:t>
      </w:r>
    </w:p>
    <w:p w:rsidR="007F688F" w:rsidRPr="00BD1C9A" w:rsidRDefault="007F688F" w:rsidP="00AF212D">
      <w:pPr>
        <w:jc w:val="center"/>
        <w:rPr>
          <w:sz w:val="22"/>
          <w:szCs w:val="22"/>
        </w:rPr>
      </w:pPr>
    </w:p>
    <w:p w:rsidR="007F688F" w:rsidRPr="00BD1C9A" w:rsidRDefault="007F688F" w:rsidP="00AF212D">
      <w:pPr>
        <w:jc w:val="center"/>
        <w:rPr>
          <w:sz w:val="22"/>
          <w:szCs w:val="22"/>
        </w:rPr>
      </w:pPr>
    </w:p>
    <w:p w:rsidR="007F688F" w:rsidRPr="00BD1C9A" w:rsidRDefault="007F688F" w:rsidP="00AF212D">
      <w:pPr>
        <w:jc w:val="center"/>
        <w:rPr>
          <w:sz w:val="22"/>
          <w:szCs w:val="22"/>
        </w:rPr>
      </w:pPr>
      <w:r w:rsidRPr="00BD1C9A">
        <w:rPr>
          <w:sz w:val="22"/>
          <w:szCs w:val="22"/>
        </w:rPr>
        <w:t>_______________________________________________</w:t>
      </w:r>
      <w:r w:rsidRPr="00BD1C9A">
        <w:rPr>
          <w:sz w:val="22"/>
          <w:szCs w:val="22"/>
        </w:rPr>
        <w:br/>
        <w:t>&lt;&lt;</w:t>
      </w:r>
      <w:r w:rsidRPr="00BD1C9A">
        <w:rPr>
          <w:i/>
          <w:iCs/>
          <w:sz w:val="22"/>
          <w:szCs w:val="22"/>
        </w:rPr>
        <w:t>Assinatura do Representante Legal da Empresa&gt;&gt;</w:t>
      </w:r>
    </w:p>
    <w:p w:rsidR="007F688F" w:rsidRPr="00BD1C9A" w:rsidRDefault="007F688F" w:rsidP="00AF212D">
      <w:pPr>
        <w:jc w:val="center"/>
        <w:rPr>
          <w:sz w:val="22"/>
          <w:szCs w:val="22"/>
        </w:rPr>
      </w:pPr>
      <w:r w:rsidRPr="00BD1C9A">
        <w:rPr>
          <w:sz w:val="22"/>
          <w:szCs w:val="22"/>
        </w:rPr>
        <w:t>&lt;&lt;Nome&gt;&gt;</w:t>
      </w:r>
    </w:p>
    <w:p w:rsidR="007F688F" w:rsidRPr="00BD1C9A" w:rsidRDefault="007F688F" w:rsidP="00AF212D">
      <w:pPr>
        <w:jc w:val="center"/>
        <w:rPr>
          <w:sz w:val="22"/>
          <w:szCs w:val="22"/>
        </w:rPr>
      </w:pPr>
      <w:r w:rsidRPr="00BD1C9A">
        <w:rPr>
          <w:sz w:val="22"/>
          <w:szCs w:val="22"/>
        </w:rPr>
        <w:t>&lt;&lt;Cargo&gt;&gt;</w:t>
      </w:r>
    </w:p>
    <w:p w:rsidR="007F688F" w:rsidRPr="00BD1C9A" w:rsidRDefault="007F688F" w:rsidP="00AF212D">
      <w:pPr>
        <w:jc w:val="center"/>
        <w:rPr>
          <w:sz w:val="22"/>
          <w:szCs w:val="22"/>
        </w:rPr>
      </w:pPr>
      <w:r w:rsidRPr="00BD1C9A">
        <w:rPr>
          <w:sz w:val="22"/>
          <w:szCs w:val="22"/>
        </w:rPr>
        <w:t>&lt;&lt;Carimbo da Empresa&gt;&gt;</w:t>
      </w:r>
    </w:p>
    <w:p w:rsidR="00AF212D" w:rsidRPr="00BD1C9A" w:rsidRDefault="00AF212D" w:rsidP="00AF212D">
      <w:pPr>
        <w:jc w:val="center"/>
        <w:rPr>
          <w:sz w:val="22"/>
          <w:szCs w:val="22"/>
        </w:rPr>
      </w:pPr>
    </w:p>
    <w:p w:rsidR="00AF212D" w:rsidRPr="00BD1C9A" w:rsidRDefault="00AF212D" w:rsidP="00AF212D">
      <w:pPr>
        <w:jc w:val="center"/>
        <w:rPr>
          <w:sz w:val="22"/>
          <w:szCs w:val="22"/>
        </w:rPr>
      </w:pPr>
    </w:p>
    <w:p w:rsidR="00AF212D" w:rsidRPr="00BD1C9A" w:rsidRDefault="00AF212D" w:rsidP="00AF212D">
      <w:pPr>
        <w:jc w:val="center"/>
        <w:rPr>
          <w:sz w:val="22"/>
          <w:szCs w:val="22"/>
        </w:rPr>
      </w:pPr>
    </w:p>
    <w:p w:rsidR="00AF212D" w:rsidRPr="00BD1C9A" w:rsidRDefault="00AF212D" w:rsidP="00AF212D">
      <w:pPr>
        <w:jc w:val="center"/>
        <w:rPr>
          <w:sz w:val="22"/>
          <w:szCs w:val="22"/>
        </w:rPr>
      </w:pPr>
    </w:p>
    <w:p w:rsidR="00AF212D" w:rsidRPr="00BD1C9A" w:rsidRDefault="00AF212D" w:rsidP="00AF212D">
      <w:pPr>
        <w:jc w:val="center"/>
        <w:rPr>
          <w:sz w:val="22"/>
          <w:szCs w:val="22"/>
        </w:rPr>
      </w:pPr>
    </w:p>
    <w:p w:rsidR="00AF212D" w:rsidRPr="00BD1C9A" w:rsidRDefault="00AF212D" w:rsidP="00AF212D">
      <w:pPr>
        <w:jc w:val="center"/>
        <w:rPr>
          <w:sz w:val="22"/>
          <w:szCs w:val="22"/>
        </w:rPr>
      </w:pPr>
    </w:p>
    <w:p w:rsidR="00AF212D" w:rsidRPr="00BD1C9A" w:rsidRDefault="00AF212D" w:rsidP="00AF212D">
      <w:pPr>
        <w:jc w:val="center"/>
        <w:rPr>
          <w:sz w:val="22"/>
          <w:szCs w:val="22"/>
        </w:rPr>
      </w:pPr>
    </w:p>
    <w:p w:rsidR="00B023B2" w:rsidRPr="00BD1C9A" w:rsidRDefault="00B023B2" w:rsidP="00AF212D">
      <w:pPr>
        <w:jc w:val="center"/>
        <w:rPr>
          <w:sz w:val="22"/>
          <w:szCs w:val="22"/>
        </w:rPr>
      </w:pPr>
    </w:p>
    <w:p w:rsidR="00AF212D" w:rsidRPr="00BD1C9A" w:rsidRDefault="00AF212D" w:rsidP="00AF212D">
      <w:pPr>
        <w:jc w:val="center"/>
        <w:rPr>
          <w:sz w:val="22"/>
          <w:szCs w:val="22"/>
        </w:rPr>
      </w:pPr>
    </w:p>
    <w:p w:rsidR="00123B8C" w:rsidRPr="00BD1C9A" w:rsidRDefault="00123B8C" w:rsidP="00984FF0">
      <w:pPr>
        <w:pStyle w:val="Ttulo"/>
        <w:tabs>
          <w:tab w:val="left" w:pos="8460"/>
        </w:tabs>
        <w:spacing w:line="276" w:lineRule="auto"/>
        <w:ind w:right="44"/>
        <w:rPr>
          <w:rFonts w:ascii="Bookman Old Style" w:hAnsi="Bookman Old Style" w:cs="Arial"/>
          <w:sz w:val="22"/>
          <w:szCs w:val="22"/>
        </w:rPr>
      </w:pPr>
    </w:p>
    <w:p w:rsidR="00B10A64" w:rsidRPr="00BD1C9A" w:rsidRDefault="00B10A64" w:rsidP="00984FF0">
      <w:pPr>
        <w:pStyle w:val="Ttulo"/>
        <w:tabs>
          <w:tab w:val="left" w:pos="8460"/>
        </w:tabs>
        <w:spacing w:line="276" w:lineRule="auto"/>
        <w:ind w:right="44"/>
        <w:rPr>
          <w:rFonts w:ascii="Bookman Old Style" w:hAnsi="Bookman Old Style" w:cs="Arial"/>
          <w:sz w:val="22"/>
          <w:szCs w:val="22"/>
        </w:rPr>
      </w:pPr>
    </w:p>
    <w:p w:rsidR="00984FF0" w:rsidRPr="00BD1C9A" w:rsidRDefault="00984FF0" w:rsidP="00984FF0">
      <w:pPr>
        <w:pStyle w:val="Ttulo"/>
        <w:tabs>
          <w:tab w:val="left" w:pos="8460"/>
        </w:tabs>
        <w:spacing w:line="276" w:lineRule="auto"/>
        <w:ind w:right="44"/>
        <w:rPr>
          <w:rFonts w:ascii="Bookman Old Style" w:hAnsi="Bookman Old Style" w:cs="Arial"/>
          <w:sz w:val="22"/>
          <w:szCs w:val="22"/>
        </w:rPr>
      </w:pPr>
      <w:r w:rsidRPr="00BD1C9A">
        <w:rPr>
          <w:rFonts w:ascii="Bookman Old Style" w:hAnsi="Bookman Old Style" w:cs="Arial"/>
          <w:sz w:val="22"/>
          <w:szCs w:val="22"/>
        </w:rPr>
        <w:t>ANEXO VIII</w:t>
      </w:r>
    </w:p>
    <w:p w:rsidR="00984FF0" w:rsidRPr="00BD1C9A" w:rsidRDefault="00984FF0" w:rsidP="00984FF0">
      <w:pPr>
        <w:pStyle w:val="Ttulo2"/>
        <w:tabs>
          <w:tab w:val="left" w:pos="8460"/>
        </w:tabs>
        <w:ind w:right="44"/>
        <w:rPr>
          <w:rFonts w:ascii="Bookman Old Style" w:hAnsi="Bookman Old Style"/>
          <w:color w:val="auto"/>
          <w:sz w:val="22"/>
          <w:szCs w:val="22"/>
        </w:rPr>
      </w:pPr>
    </w:p>
    <w:p w:rsidR="00984FF0" w:rsidRPr="00BD1C9A" w:rsidRDefault="00984FF0" w:rsidP="00984FF0">
      <w:pPr>
        <w:pStyle w:val="Ttulo2"/>
        <w:tabs>
          <w:tab w:val="left" w:pos="8460"/>
        </w:tabs>
        <w:ind w:right="44"/>
        <w:rPr>
          <w:rFonts w:ascii="Bookman Old Style" w:hAnsi="Bookman Old Style"/>
          <w:color w:val="auto"/>
          <w:sz w:val="22"/>
          <w:szCs w:val="22"/>
        </w:rPr>
      </w:pPr>
      <w:r w:rsidRPr="00BD1C9A">
        <w:rPr>
          <w:rFonts w:ascii="Bookman Old Style" w:hAnsi="Bookman Old Style"/>
          <w:color w:val="auto"/>
          <w:sz w:val="22"/>
          <w:szCs w:val="22"/>
        </w:rPr>
        <w:t>MODELO DE PROCURAÇÃO</w:t>
      </w:r>
    </w:p>
    <w:p w:rsidR="00984FF0" w:rsidRPr="00BD1C9A" w:rsidRDefault="00984FF0" w:rsidP="00984FF0">
      <w:pPr>
        <w:tabs>
          <w:tab w:val="left" w:pos="8460"/>
        </w:tabs>
        <w:ind w:right="44"/>
        <w:rPr>
          <w:sz w:val="22"/>
          <w:szCs w:val="22"/>
        </w:rPr>
      </w:pPr>
    </w:p>
    <w:p w:rsidR="00984FF0" w:rsidRPr="00BD1C9A" w:rsidRDefault="00984FF0" w:rsidP="00984FF0">
      <w:pPr>
        <w:pStyle w:val="Ttulo8"/>
        <w:tabs>
          <w:tab w:val="left" w:pos="8460"/>
        </w:tabs>
        <w:spacing w:before="0" w:after="0"/>
        <w:ind w:right="44"/>
        <w:jc w:val="center"/>
        <w:rPr>
          <w:rFonts w:ascii="Bookman Old Style" w:hAnsi="Bookman Old Style" w:cs="Arial"/>
          <w:b/>
          <w:sz w:val="22"/>
          <w:szCs w:val="22"/>
        </w:rPr>
      </w:pPr>
      <w:r w:rsidRPr="00BD1C9A">
        <w:rPr>
          <w:rFonts w:ascii="Bookman Old Style" w:hAnsi="Bookman Old Style" w:cs="Arial"/>
          <w:b/>
          <w:sz w:val="22"/>
          <w:szCs w:val="22"/>
        </w:rPr>
        <w:t>PROCURAÇÃO</w:t>
      </w:r>
    </w:p>
    <w:p w:rsidR="00984FF0" w:rsidRPr="00BD1C9A" w:rsidRDefault="00984FF0" w:rsidP="00984FF0">
      <w:pPr>
        <w:tabs>
          <w:tab w:val="left" w:pos="8460"/>
        </w:tabs>
        <w:ind w:right="44"/>
        <w:rPr>
          <w:sz w:val="22"/>
          <w:szCs w:val="22"/>
        </w:rPr>
      </w:pPr>
    </w:p>
    <w:p w:rsidR="00984FF0" w:rsidRPr="00BD1C9A" w:rsidRDefault="00984FF0" w:rsidP="00984FF0">
      <w:pPr>
        <w:tabs>
          <w:tab w:val="left" w:pos="8460"/>
        </w:tabs>
        <w:ind w:right="44"/>
        <w:rPr>
          <w:sz w:val="22"/>
          <w:szCs w:val="22"/>
        </w:rPr>
      </w:pPr>
    </w:p>
    <w:p w:rsidR="00984FF0" w:rsidRPr="00BD1C9A" w:rsidRDefault="00984FF0" w:rsidP="00984FF0">
      <w:pPr>
        <w:tabs>
          <w:tab w:val="left" w:pos="8460"/>
        </w:tabs>
        <w:ind w:right="44"/>
        <w:rPr>
          <w:rFonts w:cs="Arial"/>
          <w:b/>
          <w:sz w:val="22"/>
          <w:szCs w:val="22"/>
          <w:u w:val="single"/>
        </w:rPr>
      </w:pPr>
      <w:r w:rsidRPr="00BD1C9A">
        <w:rPr>
          <w:rFonts w:cs="Arial"/>
          <w:b/>
          <w:sz w:val="22"/>
          <w:szCs w:val="22"/>
          <w:u w:val="single"/>
        </w:rPr>
        <w:t>OUTORGANTE</w:t>
      </w:r>
    </w:p>
    <w:p w:rsidR="00984FF0" w:rsidRPr="00BD1C9A" w:rsidRDefault="00984FF0" w:rsidP="00984FF0">
      <w:pPr>
        <w:tabs>
          <w:tab w:val="left" w:pos="8460"/>
        </w:tabs>
        <w:spacing w:before="240"/>
        <w:ind w:right="44"/>
        <w:rPr>
          <w:rFonts w:cs="Arial"/>
          <w:sz w:val="22"/>
          <w:szCs w:val="22"/>
        </w:rPr>
      </w:pPr>
      <w:r w:rsidRPr="00BD1C9A">
        <w:rPr>
          <w:rFonts w:cs="Arial"/>
          <w:sz w:val="22"/>
          <w:szCs w:val="22"/>
        </w:rPr>
        <w:t>(Razão Social) ____, CNPJ ___________, com sede à (logradouro), n.º _____, bairro _______, na cidade de ____________, Estado de ______ por seu representante legal infra assinado Sr __________________, (nacionalidade</w:t>
      </w:r>
      <w:proofErr w:type="gramStart"/>
      <w:r w:rsidRPr="00BD1C9A">
        <w:rPr>
          <w:rFonts w:cs="Arial"/>
          <w:sz w:val="22"/>
          <w:szCs w:val="22"/>
        </w:rPr>
        <w:t>) ,</w:t>
      </w:r>
      <w:proofErr w:type="gramEnd"/>
      <w:r w:rsidRPr="00BD1C9A">
        <w:rPr>
          <w:rFonts w:cs="Arial"/>
          <w:sz w:val="22"/>
          <w:szCs w:val="22"/>
        </w:rPr>
        <w:t xml:space="preserve"> (profissão), identidade n.º ___________, expedida por _______, CPF ________ residentes à (logradouro), n.º ____, bairro ________ na cidade de ________________, Estado de _________________</w:t>
      </w:r>
    </w:p>
    <w:p w:rsidR="00984FF0" w:rsidRPr="00BD1C9A" w:rsidRDefault="00984FF0" w:rsidP="00984FF0">
      <w:pPr>
        <w:tabs>
          <w:tab w:val="left" w:pos="8460"/>
        </w:tabs>
        <w:spacing w:before="240"/>
        <w:ind w:right="44"/>
        <w:rPr>
          <w:rFonts w:cs="Arial"/>
          <w:b/>
          <w:sz w:val="22"/>
          <w:szCs w:val="22"/>
          <w:u w:val="single"/>
        </w:rPr>
      </w:pPr>
      <w:r w:rsidRPr="00BD1C9A">
        <w:rPr>
          <w:rFonts w:cs="Arial"/>
          <w:b/>
          <w:sz w:val="22"/>
          <w:szCs w:val="22"/>
          <w:u w:val="single"/>
        </w:rPr>
        <w:t>OUTORGADO</w:t>
      </w:r>
    </w:p>
    <w:p w:rsidR="00984FF0" w:rsidRPr="00BD1C9A" w:rsidRDefault="00984FF0" w:rsidP="00984FF0">
      <w:pPr>
        <w:tabs>
          <w:tab w:val="left" w:pos="8460"/>
        </w:tabs>
        <w:spacing w:before="240"/>
        <w:ind w:right="44"/>
        <w:rPr>
          <w:rFonts w:cs="Arial"/>
          <w:sz w:val="22"/>
          <w:szCs w:val="22"/>
        </w:rPr>
      </w:pPr>
      <w:r w:rsidRPr="00BD1C9A">
        <w:rPr>
          <w:rFonts w:cs="Arial"/>
          <w:sz w:val="22"/>
          <w:szCs w:val="22"/>
        </w:rPr>
        <w:t>Sr __________________, (nacionalidade), (profissão), identidade n.º ___________, expedida por _______, CPF ________ residentes à (logradouro), n.º ____, bairro _______</w:t>
      </w:r>
      <w:proofErr w:type="gramStart"/>
      <w:r w:rsidRPr="00BD1C9A">
        <w:rPr>
          <w:rFonts w:cs="Arial"/>
          <w:sz w:val="22"/>
          <w:szCs w:val="22"/>
        </w:rPr>
        <w:t>_,  na</w:t>
      </w:r>
      <w:proofErr w:type="gramEnd"/>
      <w:r w:rsidRPr="00BD1C9A">
        <w:rPr>
          <w:rFonts w:cs="Arial"/>
          <w:sz w:val="22"/>
          <w:szCs w:val="22"/>
        </w:rPr>
        <w:t xml:space="preserve"> cidade de ________________, Estado de _________________</w:t>
      </w:r>
    </w:p>
    <w:p w:rsidR="00984FF0" w:rsidRPr="00BD1C9A" w:rsidRDefault="00984FF0" w:rsidP="00984FF0">
      <w:pPr>
        <w:tabs>
          <w:tab w:val="left" w:pos="8460"/>
        </w:tabs>
        <w:spacing w:before="240"/>
        <w:ind w:right="44"/>
        <w:rPr>
          <w:rFonts w:cs="Arial"/>
          <w:b/>
          <w:sz w:val="22"/>
          <w:szCs w:val="22"/>
          <w:u w:val="single"/>
        </w:rPr>
      </w:pPr>
    </w:p>
    <w:p w:rsidR="00984FF0" w:rsidRPr="00BD1C9A" w:rsidRDefault="00984FF0" w:rsidP="00984FF0">
      <w:pPr>
        <w:tabs>
          <w:tab w:val="left" w:pos="8460"/>
        </w:tabs>
        <w:spacing w:before="240"/>
        <w:ind w:right="44"/>
        <w:rPr>
          <w:rFonts w:cs="Arial"/>
          <w:b/>
          <w:sz w:val="22"/>
          <w:szCs w:val="22"/>
          <w:u w:val="single"/>
        </w:rPr>
      </w:pPr>
      <w:r w:rsidRPr="00BD1C9A">
        <w:rPr>
          <w:rFonts w:cs="Arial"/>
          <w:b/>
          <w:sz w:val="22"/>
          <w:szCs w:val="22"/>
          <w:u w:val="single"/>
        </w:rPr>
        <w:t>PODERES</w:t>
      </w:r>
    </w:p>
    <w:p w:rsidR="00984FF0" w:rsidRPr="00BD1C9A" w:rsidRDefault="00984FF0" w:rsidP="00984FF0">
      <w:pPr>
        <w:tabs>
          <w:tab w:val="left" w:pos="8460"/>
        </w:tabs>
        <w:spacing w:before="240"/>
        <w:ind w:right="44"/>
        <w:rPr>
          <w:rFonts w:cs="Arial"/>
          <w:sz w:val="22"/>
          <w:szCs w:val="22"/>
        </w:rPr>
      </w:pPr>
      <w:r w:rsidRPr="00BD1C9A">
        <w:rPr>
          <w:rFonts w:cs="Arial"/>
          <w:sz w:val="22"/>
          <w:szCs w:val="22"/>
        </w:rPr>
        <w:t>Pa</w:t>
      </w:r>
      <w:r w:rsidR="00B023B2" w:rsidRPr="00BD1C9A">
        <w:rPr>
          <w:rFonts w:cs="Arial"/>
          <w:sz w:val="22"/>
          <w:szCs w:val="22"/>
        </w:rPr>
        <w:t>ra representá-lo na Licitação</w:t>
      </w:r>
      <w:r w:rsidR="00BE6B09" w:rsidRPr="00BD1C9A">
        <w:rPr>
          <w:rFonts w:cs="Arial"/>
          <w:sz w:val="22"/>
          <w:szCs w:val="22"/>
        </w:rPr>
        <w:t xml:space="preserve"> de processo</w:t>
      </w:r>
      <w:r w:rsidR="00330F60" w:rsidRPr="00BD1C9A">
        <w:rPr>
          <w:rFonts w:cs="Arial"/>
          <w:sz w:val="22"/>
          <w:szCs w:val="22"/>
        </w:rPr>
        <w:t xml:space="preserve"> </w:t>
      </w:r>
      <w:r w:rsidR="00BE6B09" w:rsidRPr="00BD1C9A">
        <w:rPr>
          <w:sz w:val="22"/>
          <w:szCs w:val="22"/>
        </w:rPr>
        <w:t xml:space="preserve">N° </w:t>
      </w:r>
      <w:r w:rsidR="0079799B">
        <w:rPr>
          <w:sz w:val="22"/>
          <w:szCs w:val="22"/>
        </w:rPr>
        <w:t>010/2021</w:t>
      </w:r>
      <w:r w:rsidR="00895514" w:rsidRPr="00BD1C9A">
        <w:rPr>
          <w:sz w:val="22"/>
          <w:szCs w:val="22"/>
        </w:rPr>
        <w:t xml:space="preserve"> </w:t>
      </w:r>
      <w:r w:rsidR="00BE6B09" w:rsidRPr="00BD1C9A">
        <w:rPr>
          <w:sz w:val="22"/>
          <w:szCs w:val="22"/>
        </w:rPr>
        <w:t>pregão presencial</w:t>
      </w:r>
      <w:r w:rsidR="00BE1D83" w:rsidRPr="00BD1C9A">
        <w:rPr>
          <w:sz w:val="22"/>
          <w:szCs w:val="22"/>
        </w:rPr>
        <w:t xml:space="preserve"> </w:t>
      </w:r>
      <w:r w:rsidR="00BE6B09" w:rsidRPr="00BD1C9A">
        <w:rPr>
          <w:rFonts w:cs="Arial"/>
          <w:sz w:val="22"/>
          <w:szCs w:val="22"/>
        </w:rPr>
        <w:t xml:space="preserve">Nº </w:t>
      </w:r>
      <w:r w:rsidR="0079799B">
        <w:rPr>
          <w:rFonts w:cs="Arial"/>
          <w:sz w:val="22"/>
          <w:szCs w:val="22"/>
        </w:rPr>
        <w:t>007/2021</w:t>
      </w:r>
      <w:r w:rsidR="00BE6B09" w:rsidRPr="00BD1C9A">
        <w:rPr>
          <w:rFonts w:cs="Arial"/>
          <w:sz w:val="22"/>
          <w:szCs w:val="22"/>
        </w:rPr>
        <w:t>,</w:t>
      </w:r>
      <w:r w:rsidR="00BE1D83" w:rsidRPr="00BD1C9A">
        <w:rPr>
          <w:rFonts w:cs="Arial"/>
          <w:sz w:val="22"/>
          <w:szCs w:val="22"/>
        </w:rPr>
        <w:t xml:space="preserve"> </w:t>
      </w:r>
      <w:r w:rsidRPr="00BD1C9A">
        <w:rPr>
          <w:rFonts w:cs="Arial"/>
          <w:sz w:val="22"/>
          <w:szCs w:val="22"/>
        </w:rPr>
        <w:t>promovida pelo Município de Liberdade,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984FF0" w:rsidRPr="00BD1C9A" w:rsidRDefault="00984FF0" w:rsidP="00984FF0">
      <w:pPr>
        <w:tabs>
          <w:tab w:val="left" w:pos="8460"/>
        </w:tabs>
        <w:spacing w:before="240"/>
        <w:ind w:right="44"/>
        <w:jc w:val="center"/>
        <w:rPr>
          <w:rFonts w:cs="Arial"/>
          <w:sz w:val="22"/>
          <w:szCs w:val="22"/>
        </w:rPr>
      </w:pPr>
    </w:p>
    <w:p w:rsidR="00984FF0" w:rsidRPr="00BD1C9A" w:rsidRDefault="00984FF0" w:rsidP="00062101">
      <w:pPr>
        <w:tabs>
          <w:tab w:val="left" w:pos="8460"/>
        </w:tabs>
        <w:spacing w:before="240"/>
        <w:ind w:right="44"/>
        <w:jc w:val="center"/>
        <w:rPr>
          <w:rFonts w:cs="Arial"/>
          <w:sz w:val="22"/>
          <w:szCs w:val="22"/>
        </w:rPr>
      </w:pPr>
      <w:r w:rsidRPr="00BD1C9A">
        <w:rPr>
          <w:rFonts w:cs="Arial"/>
          <w:sz w:val="22"/>
          <w:szCs w:val="22"/>
        </w:rPr>
        <w:t>Local e d</w:t>
      </w:r>
      <w:r w:rsidR="00062101" w:rsidRPr="00BD1C9A">
        <w:rPr>
          <w:rFonts w:cs="Arial"/>
          <w:sz w:val="22"/>
          <w:szCs w:val="22"/>
        </w:rPr>
        <w:t>ata</w:t>
      </w:r>
    </w:p>
    <w:p w:rsidR="00984FF0" w:rsidRPr="00BD1C9A" w:rsidRDefault="00984FF0" w:rsidP="00AF212D">
      <w:pPr>
        <w:jc w:val="center"/>
        <w:rPr>
          <w:sz w:val="22"/>
          <w:szCs w:val="22"/>
        </w:rPr>
      </w:pPr>
    </w:p>
    <w:p w:rsidR="00AE2B74" w:rsidRPr="00BD1C9A" w:rsidRDefault="00AE2B74" w:rsidP="00AF212D">
      <w:pPr>
        <w:jc w:val="center"/>
        <w:rPr>
          <w:sz w:val="22"/>
          <w:szCs w:val="22"/>
        </w:rPr>
      </w:pPr>
    </w:p>
    <w:p w:rsidR="00AE2B74" w:rsidRPr="00BD1C9A" w:rsidRDefault="00AE2B74" w:rsidP="00AF212D">
      <w:pPr>
        <w:jc w:val="center"/>
        <w:rPr>
          <w:sz w:val="22"/>
          <w:szCs w:val="22"/>
        </w:rPr>
      </w:pPr>
    </w:p>
    <w:p w:rsidR="00AE2B74" w:rsidRPr="00BD1C9A" w:rsidRDefault="00AE2B74" w:rsidP="00E846BD">
      <w:pPr>
        <w:rPr>
          <w:sz w:val="22"/>
          <w:szCs w:val="22"/>
        </w:rPr>
      </w:pPr>
    </w:p>
    <w:p w:rsidR="00AE2B74" w:rsidRPr="00BD1C9A" w:rsidRDefault="00AE2B74" w:rsidP="00AF212D">
      <w:pPr>
        <w:jc w:val="center"/>
        <w:rPr>
          <w:sz w:val="22"/>
          <w:szCs w:val="22"/>
        </w:rPr>
      </w:pPr>
    </w:p>
    <w:p w:rsidR="00AE2B74" w:rsidRPr="00BD1C9A" w:rsidRDefault="00AE2B74" w:rsidP="00AF212D">
      <w:pPr>
        <w:jc w:val="center"/>
        <w:rPr>
          <w:sz w:val="22"/>
          <w:szCs w:val="22"/>
        </w:rPr>
      </w:pPr>
    </w:p>
    <w:p w:rsidR="00AE2B74" w:rsidRPr="00BD1C9A" w:rsidRDefault="00AE2B74" w:rsidP="009125D5">
      <w:pPr>
        <w:rPr>
          <w:sz w:val="22"/>
          <w:szCs w:val="22"/>
        </w:rPr>
      </w:pPr>
    </w:p>
    <w:sectPr w:rsidR="00AE2B74" w:rsidRPr="00BD1C9A" w:rsidSect="003D3FC6">
      <w:headerReference w:type="default" r:id="rId9"/>
      <w:footerReference w:type="default" r:id="rId10"/>
      <w:pgSz w:w="11906" w:h="16838"/>
      <w:pgMar w:top="1985" w:right="1274" w:bottom="284" w:left="1418" w:header="426"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4D8" w:rsidRDefault="00FF04D8" w:rsidP="001F26C0">
      <w:r>
        <w:separator/>
      </w:r>
    </w:p>
  </w:endnote>
  <w:endnote w:type="continuationSeparator" w:id="0">
    <w:p w:rsidR="00FF04D8" w:rsidRDefault="00FF04D8" w:rsidP="001F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FC6" w:rsidRDefault="003D3FC6" w:rsidP="006640CF">
    <w:pPr>
      <w:pStyle w:val="Ttulo2"/>
      <w:rPr>
        <w:sz w:val="22"/>
        <w:szCs w:val="22"/>
      </w:rPr>
    </w:pPr>
    <w:r>
      <w:rPr>
        <w:sz w:val="22"/>
        <w:szCs w:val="22"/>
      </w:rPr>
      <w:t>___________________________________________________________________________</w:t>
    </w:r>
  </w:p>
  <w:p w:rsidR="003D3FC6" w:rsidRPr="005C573A" w:rsidRDefault="003D3FC6" w:rsidP="006640CF">
    <w:pPr>
      <w:pStyle w:val="Ttulo2"/>
      <w:rPr>
        <w:sz w:val="22"/>
        <w:szCs w:val="22"/>
      </w:rPr>
    </w:pPr>
    <w:r w:rsidRPr="005C573A">
      <w:rPr>
        <w:sz w:val="22"/>
        <w:szCs w:val="22"/>
      </w:rPr>
      <w:t>Rua Geraldo Magela de B. Mendes, 121 - Centro. Telefax: (32) 3293-1837</w:t>
    </w:r>
  </w:p>
  <w:p w:rsidR="003D3FC6" w:rsidRPr="005C573A" w:rsidRDefault="003D3FC6" w:rsidP="006640CF">
    <w:pPr>
      <w:pStyle w:val="Rodap"/>
      <w:tabs>
        <w:tab w:val="clear" w:pos="8504"/>
        <w:tab w:val="right" w:pos="8931"/>
      </w:tabs>
      <w:ind w:left="-993"/>
      <w:jc w:val="center"/>
      <w:rPr>
        <w:rFonts w:ascii="Arial" w:hAnsi="Arial"/>
      </w:rPr>
    </w:pPr>
    <w:r>
      <w:rPr>
        <w:rFonts w:ascii="Arial" w:hAnsi="Arial"/>
      </w:rPr>
      <w:t xml:space="preserve">          E-mail </w:t>
    </w:r>
    <w:r w:rsidRPr="005C573A">
      <w:rPr>
        <w:rFonts w:ascii="Arial" w:hAnsi="Arial"/>
      </w:rPr>
      <w:t xml:space="preserve">Setor de Licitação: </w:t>
    </w:r>
    <w:r>
      <w:rPr>
        <w:rFonts w:ascii="Arial" w:hAnsi="Arial"/>
      </w:rPr>
      <w:t>gmail</w:t>
    </w:r>
    <w:hyperlink r:id="rId1" w:history="1">
      <w:r w:rsidRPr="00BC78C4">
        <w:rPr>
          <w:rStyle w:val="Hyperlink"/>
          <w:rFonts w:ascii="Arial" w:hAnsi="Arial"/>
        </w:rPr>
        <w:t>licitacaoliberdade2017@gmail.com</w:t>
      </w:r>
    </w:hyperlink>
  </w:p>
  <w:p w:rsidR="003D3FC6" w:rsidRDefault="003D3FC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4D8" w:rsidRDefault="00FF04D8" w:rsidP="001F26C0">
      <w:r>
        <w:separator/>
      </w:r>
    </w:p>
  </w:footnote>
  <w:footnote w:type="continuationSeparator" w:id="0">
    <w:p w:rsidR="00FF04D8" w:rsidRDefault="00FF04D8" w:rsidP="001F2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4" w:type="dxa"/>
      <w:tblLayout w:type="fixed"/>
      <w:tblCellMar>
        <w:left w:w="70" w:type="dxa"/>
        <w:right w:w="70" w:type="dxa"/>
      </w:tblCellMar>
      <w:tblLook w:val="0000" w:firstRow="0" w:lastRow="0" w:firstColumn="0" w:lastColumn="0" w:noHBand="0" w:noVBand="0"/>
    </w:tblPr>
    <w:tblGrid>
      <w:gridCol w:w="2622"/>
      <w:gridCol w:w="6662"/>
    </w:tblGrid>
    <w:tr w:rsidR="003D3FC6" w:rsidRPr="00CC4890" w:rsidTr="007E5C11">
      <w:trPr>
        <w:trHeight w:val="1412"/>
      </w:trPr>
      <w:tc>
        <w:tcPr>
          <w:tcW w:w="2622" w:type="dxa"/>
          <w:vAlign w:val="center"/>
        </w:tcPr>
        <w:p w:rsidR="003D3FC6" w:rsidRPr="00CC4890" w:rsidRDefault="003D3FC6" w:rsidP="00F4660B">
          <w:r w:rsidRPr="005F4C50">
            <w:rPr>
              <w:b/>
            </w:rPr>
            <w:object w:dxaOrig="127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54.75pt" o:ole="" fillcolor="window">
                <v:imagedata r:id="rId1" o:title=""/>
              </v:shape>
              <o:OLEObject Type="Embed" ProgID="CorelDraw.Gráficos.6" ShapeID="_x0000_i1025" DrawAspect="Content" ObjectID="_1675235084" r:id="rId2"/>
            </w:object>
          </w:r>
        </w:p>
      </w:tc>
      <w:tc>
        <w:tcPr>
          <w:tcW w:w="6662" w:type="dxa"/>
          <w:vAlign w:val="center"/>
        </w:tcPr>
        <w:p w:rsidR="003D3FC6" w:rsidRPr="00BF5417" w:rsidRDefault="003D3FC6" w:rsidP="00F4660B">
          <w:pPr>
            <w:pStyle w:val="Ttulo6"/>
            <w:jc w:val="both"/>
            <w:rPr>
              <w:spacing w:val="20"/>
              <w:szCs w:val="28"/>
            </w:rPr>
          </w:pPr>
          <w:r w:rsidRPr="00BF5417">
            <w:rPr>
              <w:spacing w:val="20"/>
              <w:szCs w:val="28"/>
            </w:rPr>
            <w:t>PREFEITURA MUNICIPAL DE LIBERDADE</w:t>
          </w:r>
        </w:p>
        <w:p w:rsidR="003D3FC6" w:rsidRPr="00BF5417" w:rsidRDefault="003D3FC6" w:rsidP="00F4660B">
          <w:pPr>
            <w:pStyle w:val="Ttulo3"/>
            <w:rPr>
              <w:sz w:val="22"/>
              <w:szCs w:val="22"/>
              <w:lang w:eastAsia="en-US"/>
            </w:rPr>
          </w:pPr>
          <w:r w:rsidRPr="00BF5417">
            <w:rPr>
              <w:sz w:val="22"/>
              <w:szCs w:val="22"/>
              <w:lang w:eastAsia="en-US"/>
            </w:rPr>
            <w:t>CEP. 37350-000 – ESTADO DE MINAS GERAIS</w:t>
          </w:r>
        </w:p>
        <w:p w:rsidR="003D3FC6" w:rsidRPr="00CC4890" w:rsidRDefault="003D3FC6" w:rsidP="00F4660B"/>
      </w:tc>
    </w:tr>
  </w:tbl>
  <w:p w:rsidR="003D3FC6" w:rsidRDefault="003D3FC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92686"/>
    <w:multiLevelType w:val="multilevel"/>
    <w:tmpl w:val="2A345E28"/>
    <w:name w:val="WW8Num2"/>
    <w:lvl w:ilvl="0">
      <w:start w:val="12"/>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E8C4904"/>
    <w:multiLevelType w:val="hybridMultilevel"/>
    <w:tmpl w:val="4DBC777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D943A7E"/>
    <w:multiLevelType w:val="multilevel"/>
    <w:tmpl w:val="63DAFB2C"/>
    <w:lvl w:ilvl="0">
      <w:start w:val="3"/>
      <w:numFmt w:val="decimal"/>
      <w:lvlText w:val="%1"/>
      <w:lvlJc w:val="left"/>
      <w:pPr>
        <w:ind w:left="405" w:hanging="405"/>
      </w:pPr>
      <w:rPr>
        <w:rFonts w:hint="default"/>
        <w:b/>
      </w:rPr>
    </w:lvl>
    <w:lvl w:ilvl="1">
      <w:start w:val="2"/>
      <w:numFmt w:val="decimal"/>
      <w:lvlText w:val="%1.%2"/>
      <w:lvlJc w:val="left"/>
      <w:pPr>
        <w:ind w:left="1288"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2"/>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735C"/>
    <w:rsid w:val="00001B3B"/>
    <w:rsid w:val="000051A9"/>
    <w:rsid w:val="00005A4D"/>
    <w:rsid w:val="00005CC9"/>
    <w:rsid w:val="00007A54"/>
    <w:rsid w:val="00010827"/>
    <w:rsid w:val="0001174F"/>
    <w:rsid w:val="00015BDF"/>
    <w:rsid w:val="000169FC"/>
    <w:rsid w:val="000179BC"/>
    <w:rsid w:val="000217A9"/>
    <w:rsid w:val="00022CD2"/>
    <w:rsid w:val="00027E45"/>
    <w:rsid w:val="00027EEB"/>
    <w:rsid w:val="00030747"/>
    <w:rsid w:val="00035339"/>
    <w:rsid w:val="000366B9"/>
    <w:rsid w:val="00041A60"/>
    <w:rsid w:val="00042249"/>
    <w:rsid w:val="00044CBC"/>
    <w:rsid w:val="000466C7"/>
    <w:rsid w:val="000476CC"/>
    <w:rsid w:val="00050D41"/>
    <w:rsid w:val="000516D5"/>
    <w:rsid w:val="00051B8F"/>
    <w:rsid w:val="00054336"/>
    <w:rsid w:val="00054C76"/>
    <w:rsid w:val="00055AE1"/>
    <w:rsid w:val="00062101"/>
    <w:rsid w:val="00064C18"/>
    <w:rsid w:val="00072558"/>
    <w:rsid w:val="000768DA"/>
    <w:rsid w:val="000774F0"/>
    <w:rsid w:val="000813B6"/>
    <w:rsid w:val="00083CC6"/>
    <w:rsid w:val="00084D03"/>
    <w:rsid w:val="00093991"/>
    <w:rsid w:val="00096EAE"/>
    <w:rsid w:val="000A028B"/>
    <w:rsid w:val="000A23D1"/>
    <w:rsid w:val="000A266E"/>
    <w:rsid w:val="000A38EC"/>
    <w:rsid w:val="000A4721"/>
    <w:rsid w:val="000A554C"/>
    <w:rsid w:val="000A5EE3"/>
    <w:rsid w:val="000B1D37"/>
    <w:rsid w:val="000C555E"/>
    <w:rsid w:val="000D0B95"/>
    <w:rsid w:val="000D508E"/>
    <w:rsid w:val="000E35B9"/>
    <w:rsid w:val="000E402B"/>
    <w:rsid w:val="000E5150"/>
    <w:rsid w:val="000E7D4C"/>
    <w:rsid w:val="000F0912"/>
    <w:rsid w:val="000F7981"/>
    <w:rsid w:val="0010137A"/>
    <w:rsid w:val="001053C8"/>
    <w:rsid w:val="0010779B"/>
    <w:rsid w:val="001148C4"/>
    <w:rsid w:val="00115604"/>
    <w:rsid w:val="00117A6A"/>
    <w:rsid w:val="00120C49"/>
    <w:rsid w:val="00122B13"/>
    <w:rsid w:val="0012331D"/>
    <w:rsid w:val="00123B8C"/>
    <w:rsid w:val="00124A16"/>
    <w:rsid w:val="001266D5"/>
    <w:rsid w:val="001302B7"/>
    <w:rsid w:val="001306E4"/>
    <w:rsid w:val="00134415"/>
    <w:rsid w:val="00134C2D"/>
    <w:rsid w:val="0013531F"/>
    <w:rsid w:val="001359FE"/>
    <w:rsid w:val="0013629A"/>
    <w:rsid w:val="0014355C"/>
    <w:rsid w:val="001438BF"/>
    <w:rsid w:val="00155165"/>
    <w:rsid w:val="00155BFD"/>
    <w:rsid w:val="00163739"/>
    <w:rsid w:val="00164317"/>
    <w:rsid w:val="0017345B"/>
    <w:rsid w:val="001734C4"/>
    <w:rsid w:val="00173CAF"/>
    <w:rsid w:val="001753B9"/>
    <w:rsid w:val="0018080F"/>
    <w:rsid w:val="00186ECE"/>
    <w:rsid w:val="001870A8"/>
    <w:rsid w:val="001911C2"/>
    <w:rsid w:val="00191413"/>
    <w:rsid w:val="00192AC9"/>
    <w:rsid w:val="001931B1"/>
    <w:rsid w:val="00194137"/>
    <w:rsid w:val="0019431B"/>
    <w:rsid w:val="001A38AA"/>
    <w:rsid w:val="001A4B2B"/>
    <w:rsid w:val="001A7D8D"/>
    <w:rsid w:val="001B045A"/>
    <w:rsid w:val="001B16A4"/>
    <w:rsid w:val="001B6C2E"/>
    <w:rsid w:val="001B77C6"/>
    <w:rsid w:val="001C2EBB"/>
    <w:rsid w:val="001C4CC6"/>
    <w:rsid w:val="001D0603"/>
    <w:rsid w:val="001D3450"/>
    <w:rsid w:val="001D4EAD"/>
    <w:rsid w:val="001E1C1C"/>
    <w:rsid w:val="001E1E29"/>
    <w:rsid w:val="001E44F4"/>
    <w:rsid w:val="001E70EA"/>
    <w:rsid w:val="001F0550"/>
    <w:rsid w:val="001F23A4"/>
    <w:rsid w:val="001F26C0"/>
    <w:rsid w:val="001F2E89"/>
    <w:rsid w:val="001F6512"/>
    <w:rsid w:val="001F713D"/>
    <w:rsid w:val="001F7143"/>
    <w:rsid w:val="002004F5"/>
    <w:rsid w:val="00200AC0"/>
    <w:rsid w:val="00201490"/>
    <w:rsid w:val="002017B8"/>
    <w:rsid w:val="00204ED6"/>
    <w:rsid w:val="00210528"/>
    <w:rsid w:val="002148A2"/>
    <w:rsid w:val="002148E2"/>
    <w:rsid w:val="00225A20"/>
    <w:rsid w:val="00227921"/>
    <w:rsid w:val="002279AA"/>
    <w:rsid w:val="002304A7"/>
    <w:rsid w:val="0023089A"/>
    <w:rsid w:val="00231E3B"/>
    <w:rsid w:val="00233643"/>
    <w:rsid w:val="002344A5"/>
    <w:rsid w:val="002406CC"/>
    <w:rsid w:val="00240A4C"/>
    <w:rsid w:val="00246C69"/>
    <w:rsid w:val="00247615"/>
    <w:rsid w:val="002508C7"/>
    <w:rsid w:val="002524BC"/>
    <w:rsid w:val="00252818"/>
    <w:rsid w:val="0025365A"/>
    <w:rsid w:val="0025424C"/>
    <w:rsid w:val="00255BE0"/>
    <w:rsid w:val="00256D7C"/>
    <w:rsid w:val="00256E68"/>
    <w:rsid w:val="00257188"/>
    <w:rsid w:val="0026432D"/>
    <w:rsid w:val="00264C80"/>
    <w:rsid w:val="0026573A"/>
    <w:rsid w:val="002661A9"/>
    <w:rsid w:val="00266306"/>
    <w:rsid w:val="002712AD"/>
    <w:rsid w:val="00271481"/>
    <w:rsid w:val="002746DF"/>
    <w:rsid w:val="00275A8E"/>
    <w:rsid w:val="00275F99"/>
    <w:rsid w:val="002767DF"/>
    <w:rsid w:val="0027748F"/>
    <w:rsid w:val="0027770C"/>
    <w:rsid w:val="00282A5E"/>
    <w:rsid w:val="00287871"/>
    <w:rsid w:val="0029047C"/>
    <w:rsid w:val="002910D8"/>
    <w:rsid w:val="00291FB0"/>
    <w:rsid w:val="00292101"/>
    <w:rsid w:val="002931D3"/>
    <w:rsid w:val="00293D67"/>
    <w:rsid w:val="002A010B"/>
    <w:rsid w:val="002A1280"/>
    <w:rsid w:val="002A2EDB"/>
    <w:rsid w:val="002A4309"/>
    <w:rsid w:val="002A575D"/>
    <w:rsid w:val="002A706B"/>
    <w:rsid w:val="002B01AA"/>
    <w:rsid w:val="002B54BF"/>
    <w:rsid w:val="002C00D1"/>
    <w:rsid w:val="002C0DA8"/>
    <w:rsid w:val="002C147B"/>
    <w:rsid w:val="002C3C7B"/>
    <w:rsid w:val="002D0C24"/>
    <w:rsid w:val="002D28BE"/>
    <w:rsid w:val="002D689E"/>
    <w:rsid w:val="002D68D3"/>
    <w:rsid w:val="002D7651"/>
    <w:rsid w:val="002E1054"/>
    <w:rsid w:val="002E32E5"/>
    <w:rsid w:val="002F3A21"/>
    <w:rsid w:val="002F3D5B"/>
    <w:rsid w:val="002F55A3"/>
    <w:rsid w:val="002F687E"/>
    <w:rsid w:val="003029E1"/>
    <w:rsid w:val="00303B15"/>
    <w:rsid w:val="0030605B"/>
    <w:rsid w:val="00312E9F"/>
    <w:rsid w:val="00315B22"/>
    <w:rsid w:val="00315C19"/>
    <w:rsid w:val="00316F29"/>
    <w:rsid w:val="00317B11"/>
    <w:rsid w:val="003214D3"/>
    <w:rsid w:val="003233D2"/>
    <w:rsid w:val="00324C6F"/>
    <w:rsid w:val="00327BC5"/>
    <w:rsid w:val="00330319"/>
    <w:rsid w:val="00330F60"/>
    <w:rsid w:val="00333804"/>
    <w:rsid w:val="00334736"/>
    <w:rsid w:val="0033480D"/>
    <w:rsid w:val="00337B42"/>
    <w:rsid w:val="003417F5"/>
    <w:rsid w:val="00355B7F"/>
    <w:rsid w:val="003574B9"/>
    <w:rsid w:val="00360FEE"/>
    <w:rsid w:val="003668EF"/>
    <w:rsid w:val="0036788F"/>
    <w:rsid w:val="00367C0C"/>
    <w:rsid w:val="00371B0B"/>
    <w:rsid w:val="00374297"/>
    <w:rsid w:val="00375012"/>
    <w:rsid w:val="00383131"/>
    <w:rsid w:val="00383DBC"/>
    <w:rsid w:val="00386231"/>
    <w:rsid w:val="00390D1D"/>
    <w:rsid w:val="00391474"/>
    <w:rsid w:val="00391866"/>
    <w:rsid w:val="00391919"/>
    <w:rsid w:val="003928D3"/>
    <w:rsid w:val="00392DEA"/>
    <w:rsid w:val="00397342"/>
    <w:rsid w:val="00397B58"/>
    <w:rsid w:val="003A1D03"/>
    <w:rsid w:val="003A2871"/>
    <w:rsid w:val="003A570B"/>
    <w:rsid w:val="003B0325"/>
    <w:rsid w:val="003B212B"/>
    <w:rsid w:val="003B4B5F"/>
    <w:rsid w:val="003C3EA5"/>
    <w:rsid w:val="003C4020"/>
    <w:rsid w:val="003C6008"/>
    <w:rsid w:val="003D29A2"/>
    <w:rsid w:val="003D3610"/>
    <w:rsid w:val="003D3FC6"/>
    <w:rsid w:val="003D7F57"/>
    <w:rsid w:val="003E1309"/>
    <w:rsid w:val="003E798D"/>
    <w:rsid w:val="003F06E2"/>
    <w:rsid w:val="003F2BD7"/>
    <w:rsid w:val="003F7125"/>
    <w:rsid w:val="003F723A"/>
    <w:rsid w:val="003F7A05"/>
    <w:rsid w:val="004001FE"/>
    <w:rsid w:val="00402DA4"/>
    <w:rsid w:val="00403A11"/>
    <w:rsid w:val="00404295"/>
    <w:rsid w:val="00414DAE"/>
    <w:rsid w:val="0041631A"/>
    <w:rsid w:val="00416C77"/>
    <w:rsid w:val="00416CF1"/>
    <w:rsid w:val="004253ED"/>
    <w:rsid w:val="00440B55"/>
    <w:rsid w:val="004417EE"/>
    <w:rsid w:val="00443252"/>
    <w:rsid w:val="00450155"/>
    <w:rsid w:val="00450BD6"/>
    <w:rsid w:val="00450F73"/>
    <w:rsid w:val="00453892"/>
    <w:rsid w:val="0046106E"/>
    <w:rsid w:val="00462F99"/>
    <w:rsid w:val="0046326A"/>
    <w:rsid w:val="004634BA"/>
    <w:rsid w:val="00463A9E"/>
    <w:rsid w:val="00465687"/>
    <w:rsid w:val="004661F2"/>
    <w:rsid w:val="00471BE3"/>
    <w:rsid w:val="00474C7D"/>
    <w:rsid w:val="0047575C"/>
    <w:rsid w:val="00475760"/>
    <w:rsid w:val="00477CDA"/>
    <w:rsid w:val="004819C4"/>
    <w:rsid w:val="0048221B"/>
    <w:rsid w:val="00482641"/>
    <w:rsid w:val="004848CB"/>
    <w:rsid w:val="00484AD0"/>
    <w:rsid w:val="00487602"/>
    <w:rsid w:val="0049163F"/>
    <w:rsid w:val="004A0B4E"/>
    <w:rsid w:val="004A3B24"/>
    <w:rsid w:val="004A4BB7"/>
    <w:rsid w:val="004A4F04"/>
    <w:rsid w:val="004A658A"/>
    <w:rsid w:val="004A6EB6"/>
    <w:rsid w:val="004B0569"/>
    <w:rsid w:val="004B0973"/>
    <w:rsid w:val="004B3783"/>
    <w:rsid w:val="004B4098"/>
    <w:rsid w:val="004B4A10"/>
    <w:rsid w:val="004B4A8D"/>
    <w:rsid w:val="004B4EB4"/>
    <w:rsid w:val="004B5D9F"/>
    <w:rsid w:val="004C0820"/>
    <w:rsid w:val="004C12AB"/>
    <w:rsid w:val="004C2A46"/>
    <w:rsid w:val="004C4A07"/>
    <w:rsid w:val="004D3559"/>
    <w:rsid w:val="004D35DC"/>
    <w:rsid w:val="004D393E"/>
    <w:rsid w:val="004D3BFF"/>
    <w:rsid w:val="004D6F00"/>
    <w:rsid w:val="004E0076"/>
    <w:rsid w:val="004E178A"/>
    <w:rsid w:val="004E3375"/>
    <w:rsid w:val="004E6AD7"/>
    <w:rsid w:val="004F445D"/>
    <w:rsid w:val="004F68BB"/>
    <w:rsid w:val="004F755C"/>
    <w:rsid w:val="005016A9"/>
    <w:rsid w:val="00501706"/>
    <w:rsid w:val="00502709"/>
    <w:rsid w:val="00505B87"/>
    <w:rsid w:val="005144CC"/>
    <w:rsid w:val="0051510C"/>
    <w:rsid w:val="00521462"/>
    <w:rsid w:val="0052211E"/>
    <w:rsid w:val="005227CE"/>
    <w:rsid w:val="00526398"/>
    <w:rsid w:val="00530CF8"/>
    <w:rsid w:val="00532C76"/>
    <w:rsid w:val="0053540A"/>
    <w:rsid w:val="005370D9"/>
    <w:rsid w:val="00545A0C"/>
    <w:rsid w:val="005469A4"/>
    <w:rsid w:val="00551C47"/>
    <w:rsid w:val="005545B4"/>
    <w:rsid w:val="00554C65"/>
    <w:rsid w:val="00555098"/>
    <w:rsid w:val="005622E2"/>
    <w:rsid w:val="00562EB4"/>
    <w:rsid w:val="005644BC"/>
    <w:rsid w:val="00565FD6"/>
    <w:rsid w:val="005703AE"/>
    <w:rsid w:val="00576185"/>
    <w:rsid w:val="00576DB9"/>
    <w:rsid w:val="00583440"/>
    <w:rsid w:val="00584BD6"/>
    <w:rsid w:val="0059049D"/>
    <w:rsid w:val="0059052F"/>
    <w:rsid w:val="0059182A"/>
    <w:rsid w:val="00594C88"/>
    <w:rsid w:val="00597958"/>
    <w:rsid w:val="005A0622"/>
    <w:rsid w:val="005A2B7F"/>
    <w:rsid w:val="005A5F98"/>
    <w:rsid w:val="005A7ECD"/>
    <w:rsid w:val="005B022D"/>
    <w:rsid w:val="005B114D"/>
    <w:rsid w:val="005B1DBC"/>
    <w:rsid w:val="005B21B4"/>
    <w:rsid w:val="005B6742"/>
    <w:rsid w:val="005B6AE4"/>
    <w:rsid w:val="005C098D"/>
    <w:rsid w:val="005C35BF"/>
    <w:rsid w:val="005C39B1"/>
    <w:rsid w:val="005C3FE9"/>
    <w:rsid w:val="005D5B76"/>
    <w:rsid w:val="005E312B"/>
    <w:rsid w:val="005E450C"/>
    <w:rsid w:val="005E707B"/>
    <w:rsid w:val="005E7436"/>
    <w:rsid w:val="005F2ECE"/>
    <w:rsid w:val="005F55FA"/>
    <w:rsid w:val="005F77BA"/>
    <w:rsid w:val="00601DEC"/>
    <w:rsid w:val="00603B2C"/>
    <w:rsid w:val="00606A8B"/>
    <w:rsid w:val="00612885"/>
    <w:rsid w:val="00612E6E"/>
    <w:rsid w:val="006130C4"/>
    <w:rsid w:val="00624B5F"/>
    <w:rsid w:val="006256E4"/>
    <w:rsid w:val="006318AB"/>
    <w:rsid w:val="0063698F"/>
    <w:rsid w:val="0063724E"/>
    <w:rsid w:val="006375A0"/>
    <w:rsid w:val="00640704"/>
    <w:rsid w:val="00640870"/>
    <w:rsid w:val="0064166A"/>
    <w:rsid w:val="00641EA3"/>
    <w:rsid w:val="00642D0F"/>
    <w:rsid w:val="00645EB1"/>
    <w:rsid w:val="006466B9"/>
    <w:rsid w:val="0064738A"/>
    <w:rsid w:val="006477C9"/>
    <w:rsid w:val="006534E5"/>
    <w:rsid w:val="006542DC"/>
    <w:rsid w:val="00661C93"/>
    <w:rsid w:val="00663BEC"/>
    <w:rsid w:val="006640CF"/>
    <w:rsid w:val="0066794B"/>
    <w:rsid w:val="00675E46"/>
    <w:rsid w:val="00677479"/>
    <w:rsid w:val="0068097A"/>
    <w:rsid w:val="0068101A"/>
    <w:rsid w:val="00684281"/>
    <w:rsid w:val="0068479B"/>
    <w:rsid w:val="00687FF6"/>
    <w:rsid w:val="00692968"/>
    <w:rsid w:val="00693D3F"/>
    <w:rsid w:val="00695372"/>
    <w:rsid w:val="00695831"/>
    <w:rsid w:val="006A076C"/>
    <w:rsid w:val="006B3920"/>
    <w:rsid w:val="006C0BF3"/>
    <w:rsid w:val="006C1EB5"/>
    <w:rsid w:val="006C32DA"/>
    <w:rsid w:val="006C3F4E"/>
    <w:rsid w:val="006D2E87"/>
    <w:rsid w:val="006D53F1"/>
    <w:rsid w:val="006E0F95"/>
    <w:rsid w:val="006E2A58"/>
    <w:rsid w:val="006E506B"/>
    <w:rsid w:val="006E5386"/>
    <w:rsid w:val="006E644A"/>
    <w:rsid w:val="006F1177"/>
    <w:rsid w:val="006F132E"/>
    <w:rsid w:val="006F190A"/>
    <w:rsid w:val="006F2D02"/>
    <w:rsid w:val="0070323D"/>
    <w:rsid w:val="00703865"/>
    <w:rsid w:val="00703FEC"/>
    <w:rsid w:val="00704FF6"/>
    <w:rsid w:val="0071141C"/>
    <w:rsid w:val="00714739"/>
    <w:rsid w:val="0071528C"/>
    <w:rsid w:val="00715445"/>
    <w:rsid w:val="00717322"/>
    <w:rsid w:val="007228E1"/>
    <w:rsid w:val="007230BD"/>
    <w:rsid w:val="007267D5"/>
    <w:rsid w:val="00726A01"/>
    <w:rsid w:val="00732256"/>
    <w:rsid w:val="0073249D"/>
    <w:rsid w:val="00733177"/>
    <w:rsid w:val="0073462E"/>
    <w:rsid w:val="00734CAD"/>
    <w:rsid w:val="00736358"/>
    <w:rsid w:val="00736DD2"/>
    <w:rsid w:val="00736EB0"/>
    <w:rsid w:val="00736F76"/>
    <w:rsid w:val="00747116"/>
    <w:rsid w:val="007524A1"/>
    <w:rsid w:val="00753309"/>
    <w:rsid w:val="00754FC3"/>
    <w:rsid w:val="00760C74"/>
    <w:rsid w:val="00761FD6"/>
    <w:rsid w:val="00763548"/>
    <w:rsid w:val="007637FD"/>
    <w:rsid w:val="00770D24"/>
    <w:rsid w:val="007714F8"/>
    <w:rsid w:val="0077244D"/>
    <w:rsid w:val="0077540D"/>
    <w:rsid w:val="00780E81"/>
    <w:rsid w:val="007829EE"/>
    <w:rsid w:val="0078336C"/>
    <w:rsid w:val="007921B0"/>
    <w:rsid w:val="00792B3F"/>
    <w:rsid w:val="00792DE5"/>
    <w:rsid w:val="0079353A"/>
    <w:rsid w:val="00794A0D"/>
    <w:rsid w:val="00794EA5"/>
    <w:rsid w:val="00797211"/>
    <w:rsid w:val="0079799B"/>
    <w:rsid w:val="00797C80"/>
    <w:rsid w:val="007A0464"/>
    <w:rsid w:val="007A09F0"/>
    <w:rsid w:val="007A1F52"/>
    <w:rsid w:val="007A40D6"/>
    <w:rsid w:val="007A4869"/>
    <w:rsid w:val="007A7ABB"/>
    <w:rsid w:val="007A7B47"/>
    <w:rsid w:val="007B1529"/>
    <w:rsid w:val="007B2313"/>
    <w:rsid w:val="007B44C3"/>
    <w:rsid w:val="007B6E60"/>
    <w:rsid w:val="007C0EB7"/>
    <w:rsid w:val="007C107F"/>
    <w:rsid w:val="007C6A35"/>
    <w:rsid w:val="007D3226"/>
    <w:rsid w:val="007D380C"/>
    <w:rsid w:val="007D644A"/>
    <w:rsid w:val="007E245B"/>
    <w:rsid w:val="007E2BAB"/>
    <w:rsid w:val="007E3D3D"/>
    <w:rsid w:val="007E4C82"/>
    <w:rsid w:val="007E5C11"/>
    <w:rsid w:val="007E668A"/>
    <w:rsid w:val="007F068A"/>
    <w:rsid w:val="007F0C9F"/>
    <w:rsid w:val="007F0E0B"/>
    <w:rsid w:val="007F1BC9"/>
    <w:rsid w:val="007F3820"/>
    <w:rsid w:val="007F3F7E"/>
    <w:rsid w:val="007F688F"/>
    <w:rsid w:val="00800955"/>
    <w:rsid w:val="00800BCD"/>
    <w:rsid w:val="00800CDD"/>
    <w:rsid w:val="00806E00"/>
    <w:rsid w:val="00807D68"/>
    <w:rsid w:val="00811E41"/>
    <w:rsid w:val="0081389E"/>
    <w:rsid w:val="00815BFB"/>
    <w:rsid w:val="00824E31"/>
    <w:rsid w:val="00826742"/>
    <w:rsid w:val="00827D72"/>
    <w:rsid w:val="00830231"/>
    <w:rsid w:val="0083360A"/>
    <w:rsid w:val="00834488"/>
    <w:rsid w:val="008359C7"/>
    <w:rsid w:val="00844EF1"/>
    <w:rsid w:val="0085011F"/>
    <w:rsid w:val="00850C4F"/>
    <w:rsid w:val="008511CC"/>
    <w:rsid w:val="0085507E"/>
    <w:rsid w:val="00855D9E"/>
    <w:rsid w:val="00856010"/>
    <w:rsid w:val="00857A32"/>
    <w:rsid w:val="00861350"/>
    <w:rsid w:val="00862A51"/>
    <w:rsid w:val="008646E7"/>
    <w:rsid w:val="008647F9"/>
    <w:rsid w:val="00865930"/>
    <w:rsid w:val="00865BD5"/>
    <w:rsid w:val="008744E0"/>
    <w:rsid w:val="00875EC7"/>
    <w:rsid w:val="0087621A"/>
    <w:rsid w:val="00881058"/>
    <w:rsid w:val="00882C46"/>
    <w:rsid w:val="008876AD"/>
    <w:rsid w:val="00892316"/>
    <w:rsid w:val="00892725"/>
    <w:rsid w:val="00895514"/>
    <w:rsid w:val="00897728"/>
    <w:rsid w:val="008A3538"/>
    <w:rsid w:val="008A375C"/>
    <w:rsid w:val="008A385B"/>
    <w:rsid w:val="008A55A3"/>
    <w:rsid w:val="008A5C2E"/>
    <w:rsid w:val="008A6936"/>
    <w:rsid w:val="008B33A9"/>
    <w:rsid w:val="008B62E3"/>
    <w:rsid w:val="008C0BFA"/>
    <w:rsid w:val="008C20E3"/>
    <w:rsid w:val="008C5820"/>
    <w:rsid w:val="008D295D"/>
    <w:rsid w:val="008D424A"/>
    <w:rsid w:val="008D4F48"/>
    <w:rsid w:val="008D5731"/>
    <w:rsid w:val="008E22C0"/>
    <w:rsid w:val="008E407B"/>
    <w:rsid w:val="008E4519"/>
    <w:rsid w:val="008F31EE"/>
    <w:rsid w:val="008F40FE"/>
    <w:rsid w:val="008F4474"/>
    <w:rsid w:val="00900A1B"/>
    <w:rsid w:val="00900ECE"/>
    <w:rsid w:val="00902035"/>
    <w:rsid w:val="0090266B"/>
    <w:rsid w:val="00903AC3"/>
    <w:rsid w:val="0090543F"/>
    <w:rsid w:val="009055CA"/>
    <w:rsid w:val="0090762F"/>
    <w:rsid w:val="00910128"/>
    <w:rsid w:val="00910D83"/>
    <w:rsid w:val="00911FA7"/>
    <w:rsid w:val="009125D5"/>
    <w:rsid w:val="009150E4"/>
    <w:rsid w:val="00916993"/>
    <w:rsid w:val="0092275C"/>
    <w:rsid w:val="00922C8C"/>
    <w:rsid w:val="00927509"/>
    <w:rsid w:val="00931628"/>
    <w:rsid w:val="009328B1"/>
    <w:rsid w:val="00935F34"/>
    <w:rsid w:val="00937BB4"/>
    <w:rsid w:val="00940984"/>
    <w:rsid w:val="00942B6B"/>
    <w:rsid w:val="00960DB7"/>
    <w:rsid w:val="0096588F"/>
    <w:rsid w:val="00974616"/>
    <w:rsid w:val="00984FF0"/>
    <w:rsid w:val="00985F53"/>
    <w:rsid w:val="0098704B"/>
    <w:rsid w:val="00990681"/>
    <w:rsid w:val="00990EC5"/>
    <w:rsid w:val="0099516A"/>
    <w:rsid w:val="0099735C"/>
    <w:rsid w:val="009A0174"/>
    <w:rsid w:val="009A040A"/>
    <w:rsid w:val="009A5F95"/>
    <w:rsid w:val="009B13A6"/>
    <w:rsid w:val="009B146A"/>
    <w:rsid w:val="009B290C"/>
    <w:rsid w:val="009B3CCB"/>
    <w:rsid w:val="009B3E05"/>
    <w:rsid w:val="009B4F53"/>
    <w:rsid w:val="009B5052"/>
    <w:rsid w:val="009C2B5E"/>
    <w:rsid w:val="009C5634"/>
    <w:rsid w:val="009C74DA"/>
    <w:rsid w:val="009E1452"/>
    <w:rsid w:val="009E356E"/>
    <w:rsid w:val="009E6AB0"/>
    <w:rsid w:val="009F1225"/>
    <w:rsid w:val="009F270B"/>
    <w:rsid w:val="009F47C9"/>
    <w:rsid w:val="009F4AC8"/>
    <w:rsid w:val="009F4F29"/>
    <w:rsid w:val="009F64EE"/>
    <w:rsid w:val="009F6691"/>
    <w:rsid w:val="00A045A2"/>
    <w:rsid w:val="00A0659D"/>
    <w:rsid w:val="00A06936"/>
    <w:rsid w:val="00A07031"/>
    <w:rsid w:val="00A07FBF"/>
    <w:rsid w:val="00A12190"/>
    <w:rsid w:val="00A14C52"/>
    <w:rsid w:val="00A15186"/>
    <w:rsid w:val="00A1664A"/>
    <w:rsid w:val="00A16E47"/>
    <w:rsid w:val="00A1771C"/>
    <w:rsid w:val="00A177AF"/>
    <w:rsid w:val="00A218FA"/>
    <w:rsid w:val="00A31263"/>
    <w:rsid w:val="00A40BF7"/>
    <w:rsid w:val="00A40EF5"/>
    <w:rsid w:val="00A41390"/>
    <w:rsid w:val="00A41A71"/>
    <w:rsid w:val="00A4362A"/>
    <w:rsid w:val="00A456D5"/>
    <w:rsid w:val="00A501D8"/>
    <w:rsid w:val="00A50F6C"/>
    <w:rsid w:val="00A517D7"/>
    <w:rsid w:val="00A52771"/>
    <w:rsid w:val="00A578BA"/>
    <w:rsid w:val="00A7045C"/>
    <w:rsid w:val="00A72515"/>
    <w:rsid w:val="00A73279"/>
    <w:rsid w:val="00A74463"/>
    <w:rsid w:val="00A818A4"/>
    <w:rsid w:val="00A90106"/>
    <w:rsid w:val="00A9486D"/>
    <w:rsid w:val="00A948D8"/>
    <w:rsid w:val="00A96F4B"/>
    <w:rsid w:val="00A9741E"/>
    <w:rsid w:val="00AA1256"/>
    <w:rsid w:val="00AA1574"/>
    <w:rsid w:val="00AA2E39"/>
    <w:rsid w:val="00AA409C"/>
    <w:rsid w:val="00AB0144"/>
    <w:rsid w:val="00AB1C46"/>
    <w:rsid w:val="00AB20AC"/>
    <w:rsid w:val="00AB2B8D"/>
    <w:rsid w:val="00AB3377"/>
    <w:rsid w:val="00AB4072"/>
    <w:rsid w:val="00AB6F6C"/>
    <w:rsid w:val="00AC2079"/>
    <w:rsid w:val="00AC288C"/>
    <w:rsid w:val="00AC36E1"/>
    <w:rsid w:val="00AC7D41"/>
    <w:rsid w:val="00AD4D0A"/>
    <w:rsid w:val="00AD51C2"/>
    <w:rsid w:val="00AD5371"/>
    <w:rsid w:val="00AD5DA7"/>
    <w:rsid w:val="00AE053D"/>
    <w:rsid w:val="00AE1F65"/>
    <w:rsid w:val="00AE25A9"/>
    <w:rsid w:val="00AE2B74"/>
    <w:rsid w:val="00AE344A"/>
    <w:rsid w:val="00AE42F7"/>
    <w:rsid w:val="00AF212D"/>
    <w:rsid w:val="00AF3D1A"/>
    <w:rsid w:val="00AF6238"/>
    <w:rsid w:val="00AF6FC4"/>
    <w:rsid w:val="00B023B2"/>
    <w:rsid w:val="00B02844"/>
    <w:rsid w:val="00B106DF"/>
    <w:rsid w:val="00B10A51"/>
    <w:rsid w:val="00B10A64"/>
    <w:rsid w:val="00B11153"/>
    <w:rsid w:val="00B11850"/>
    <w:rsid w:val="00B12D84"/>
    <w:rsid w:val="00B16CD8"/>
    <w:rsid w:val="00B21366"/>
    <w:rsid w:val="00B21C6B"/>
    <w:rsid w:val="00B27386"/>
    <w:rsid w:val="00B4019F"/>
    <w:rsid w:val="00B436ED"/>
    <w:rsid w:val="00B47ED0"/>
    <w:rsid w:val="00B509D8"/>
    <w:rsid w:val="00B51FA4"/>
    <w:rsid w:val="00B52F61"/>
    <w:rsid w:val="00B54D7A"/>
    <w:rsid w:val="00B5620E"/>
    <w:rsid w:val="00B56F0E"/>
    <w:rsid w:val="00B6166B"/>
    <w:rsid w:val="00B66B6C"/>
    <w:rsid w:val="00B67FDF"/>
    <w:rsid w:val="00B72ED5"/>
    <w:rsid w:val="00B74917"/>
    <w:rsid w:val="00B74CF5"/>
    <w:rsid w:val="00B75744"/>
    <w:rsid w:val="00B77CF9"/>
    <w:rsid w:val="00B80256"/>
    <w:rsid w:val="00B80CE4"/>
    <w:rsid w:val="00B8568A"/>
    <w:rsid w:val="00B87413"/>
    <w:rsid w:val="00B904C1"/>
    <w:rsid w:val="00B939A4"/>
    <w:rsid w:val="00B945C6"/>
    <w:rsid w:val="00B97AFB"/>
    <w:rsid w:val="00BA1601"/>
    <w:rsid w:val="00BA24B3"/>
    <w:rsid w:val="00BA31B9"/>
    <w:rsid w:val="00BA4D36"/>
    <w:rsid w:val="00BB1BF4"/>
    <w:rsid w:val="00BB25D0"/>
    <w:rsid w:val="00BB4A9F"/>
    <w:rsid w:val="00BB4C9C"/>
    <w:rsid w:val="00BB5DB9"/>
    <w:rsid w:val="00BB6D60"/>
    <w:rsid w:val="00BB7E09"/>
    <w:rsid w:val="00BC1443"/>
    <w:rsid w:val="00BC1CE4"/>
    <w:rsid w:val="00BC2881"/>
    <w:rsid w:val="00BC32C2"/>
    <w:rsid w:val="00BC5159"/>
    <w:rsid w:val="00BC5FAC"/>
    <w:rsid w:val="00BC6515"/>
    <w:rsid w:val="00BC713F"/>
    <w:rsid w:val="00BD1C9A"/>
    <w:rsid w:val="00BD1CF0"/>
    <w:rsid w:val="00BD2839"/>
    <w:rsid w:val="00BD4375"/>
    <w:rsid w:val="00BD6354"/>
    <w:rsid w:val="00BE1D83"/>
    <w:rsid w:val="00BE54A5"/>
    <w:rsid w:val="00BE6B09"/>
    <w:rsid w:val="00BF59A7"/>
    <w:rsid w:val="00C0410D"/>
    <w:rsid w:val="00C109F8"/>
    <w:rsid w:val="00C11AB3"/>
    <w:rsid w:val="00C12A76"/>
    <w:rsid w:val="00C2077B"/>
    <w:rsid w:val="00C218A7"/>
    <w:rsid w:val="00C234D2"/>
    <w:rsid w:val="00C257A0"/>
    <w:rsid w:val="00C25D01"/>
    <w:rsid w:val="00C26AD2"/>
    <w:rsid w:val="00C307F4"/>
    <w:rsid w:val="00C31D15"/>
    <w:rsid w:val="00C37F05"/>
    <w:rsid w:val="00C400E7"/>
    <w:rsid w:val="00C436E6"/>
    <w:rsid w:val="00C4493E"/>
    <w:rsid w:val="00C470DB"/>
    <w:rsid w:val="00C47881"/>
    <w:rsid w:val="00C50A01"/>
    <w:rsid w:val="00C50E5A"/>
    <w:rsid w:val="00C5306D"/>
    <w:rsid w:val="00C54804"/>
    <w:rsid w:val="00C5481C"/>
    <w:rsid w:val="00C60C66"/>
    <w:rsid w:val="00C61015"/>
    <w:rsid w:val="00C63A33"/>
    <w:rsid w:val="00C669E0"/>
    <w:rsid w:val="00C742E0"/>
    <w:rsid w:val="00C77C50"/>
    <w:rsid w:val="00C80E65"/>
    <w:rsid w:val="00C82D3F"/>
    <w:rsid w:val="00C831EC"/>
    <w:rsid w:val="00C84405"/>
    <w:rsid w:val="00C9049F"/>
    <w:rsid w:val="00C9284E"/>
    <w:rsid w:val="00C92FB1"/>
    <w:rsid w:val="00C94262"/>
    <w:rsid w:val="00C95B0D"/>
    <w:rsid w:val="00C96D86"/>
    <w:rsid w:val="00CA0F81"/>
    <w:rsid w:val="00CA22C8"/>
    <w:rsid w:val="00CA2681"/>
    <w:rsid w:val="00CA28EC"/>
    <w:rsid w:val="00CA3184"/>
    <w:rsid w:val="00CA4772"/>
    <w:rsid w:val="00CA4983"/>
    <w:rsid w:val="00CA54D9"/>
    <w:rsid w:val="00CA6384"/>
    <w:rsid w:val="00CA7429"/>
    <w:rsid w:val="00CB0D8F"/>
    <w:rsid w:val="00CB514D"/>
    <w:rsid w:val="00CC68C9"/>
    <w:rsid w:val="00CD51B5"/>
    <w:rsid w:val="00CE137A"/>
    <w:rsid w:val="00CE74F6"/>
    <w:rsid w:val="00CF2A2A"/>
    <w:rsid w:val="00D012A4"/>
    <w:rsid w:val="00D01479"/>
    <w:rsid w:val="00D017EB"/>
    <w:rsid w:val="00D041AB"/>
    <w:rsid w:val="00D07EBE"/>
    <w:rsid w:val="00D255A0"/>
    <w:rsid w:val="00D27E5F"/>
    <w:rsid w:val="00D31689"/>
    <w:rsid w:val="00D319F6"/>
    <w:rsid w:val="00D40F56"/>
    <w:rsid w:val="00D46634"/>
    <w:rsid w:val="00D543E9"/>
    <w:rsid w:val="00D54613"/>
    <w:rsid w:val="00D54E55"/>
    <w:rsid w:val="00D60E84"/>
    <w:rsid w:val="00D62DA1"/>
    <w:rsid w:val="00D63782"/>
    <w:rsid w:val="00D637D3"/>
    <w:rsid w:val="00D73D81"/>
    <w:rsid w:val="00D741BE"/>
    <w:rsid w:val="00D75E66"/>
    <w:rsid w:val="00D8013E"/>
    <w:rsid w:val="00D8231F"/>
    <w:rsid w:val="00D8330F"/>
    <w:rsid w:val="00D90CDC"/>
    <w:rsid w:val="00D919C9"/>
    <w:rsid w:val="00D96966"/>
    <w:rsid w:val="00DA0C12"/>
    <w:rsid w:val="00DA3CE3"/>
    <w:rsid w:val="00DA5F2B"/>
    <w:rsid w:val="00DA6C12"/>
    <w:rsid w:val="00DA7222"/>
    <w:rsid w:val="00DB30F3"/>
    <w:rsid w:val="00DB335D"/>
    <w:rsid w:val="00DB632C"/>
    <w:rsid w:val="00DB7773"/>
    <w:rsid w:val="00DC0B31"/>
    <w:rsid w:val="00DC2552"/>
    <w:rsid w:val="00DC272E"/>
    <w:rsid w:val="00DC27E8"/>
    <w:rsid w:val="00DC3881"/>
    <w:rsid w:val="00DD1442"/>
    <w:rsid w:val="00DD4453"/>
    <w:rsid w:val="00DD70BF"/>
    <w:rsid w:val="00DE1B9F"/>
    <w:rsid w:val="00DE2619"/>
    <w:rsid w:val="00DE33BC"/>
    <w:rsid w:val="00DE3F0F"/>
    <w:rsid w:val="00DE3F21"/>
    <w:rsid w:val="00DE57B8"/>
    <w:rsid w:val="00DE58C8"/>
    <w:rsid w:val="00DF34E8"/>
    <w:rsid w:val="00DF7065"/>
    <w:rsid w:val="00E01470"/>
    <w:rsid w:val="00E01C7C"/>
    <w:rsid w:val="00E0213E"/>
    <w:rsid w:val="00E02569"/>
    <w:rsid w:val="00E06E40"/>
    <w:rsid w:val="00E130C9"/>
    <w:rsid w:val="00E13836"/>
    <w:rsid w:val="00E162C8"/>
    <w:rsid w:val="00E163B3"/>
    <w:rsid w:val="00E1792A"/>
    <w:rsid w:val="00E222A2"/>
    <w:rsid w:val="00E2330F"/>
    <w:rsid w:val="00E25A00"/>
    <w:rsid w:val="00E26037"/>
    <w:rsid w:val="00E30C89"/>
    <w:rsid w:val="00E360B3"/>
    <w:rsid w:val="00E379F6"/>
    <w:rsid w:val="00E37F13"/>
    <w:rsid w:val="00E45676"/>
    <w:rsid w:val="00E50AAB"/>
    <w:rsid w:val="00E52940"/>
    <w:rsid w:val="00E54052"/>
    <w:rsid w:val="00E54D5E"/>
    <w:rsid w:val="00E56FDE"/>
    <w:rsid w:val="00E60604"/>
    <w:rsid w:val="00E62D42"/>
    <w:rsid w:val="00E635AF"/>
    <w:rsid w:val="00E6677C"/>
    <w:rsid w:val="00E7110A"/>
    <w:rsid w:val="00E75876"/>
    <w:rsid w:val="00E823D1"/>
    <w:rsid w:val="00E846BD"/>
    <w:rsid w:val="00E846DB"/>
    <w:rsid w:val="00E85A25"/>
    <w:rsid w:val="00E91F3D"/>
    <w:rsid w:val="00E95D4B"/>
    <w:rsid w:val="00E96FB1"/>
    <w:rsid w:val="00E97CA9"/>
    <w:rsid w:val="00E97CB2"/>
    <w:rsid w:val="00EB0F3C"/>
    <w:rsid w:val="00EB54CF"/>
    <w:rsid w:val="00EC2602"/>
    <w:rsid w:val="00EC5D21"/>
    <w:rsid w:val="00EC745B"/>
    <w:rsid w:val="00ED03EA"/>
    <w:rsid w:val="00ED10DC"/>
    <w:rsid w:val="00ED6180"/>
    <w:rsid w:val="00ED67CD"/>
    <w:rsid w:val="00ED7156"/>
    <w:rsid w:val="00EE0370"/>
    <w:rsid w:val="00EE2E20"/>
    <w:rsid w:val="00EE3017"/>
    <w:rsid w:val="00EE3E30"/>
    <w:rsid w:val="00EE6D99"/>
    <w:rsid w:val="00EF1A80"/>
    <w:rsid w:val="00EF1DFE"/>
    <w:rsid w:val="00EF3850"/>
    <w:rsid w:val="00EF6AB1"/>
    <w:rsid w:val="00EF7363"/>
    <w:rsid w:val="00F002EF"/>
    <w:rsid w:val="00F00D40"/>
    <w:rsid w:val="00F03350"/>
    <w:rsid w:val="00F0447C"/>
    <w:rsid w:val="00F06512"/>
    <w:rsid w:val="00F07759"/>
    <w:rsid w:val="00F10E36"/>
    <w:rsid w:val="00F11654"/>
    <w:rsid w:val="00F13E5D"/>
    <w:rsid w:val="00F206AB"/>
    <w:rsid w:val="00F213BB"/>
    <w:rsid w:val="00F307BD"/>
    <w:rsid w:val="00F30F7A"/>
    <w:rsid w:val="00F334AB"/>
    <w:rsid w:val="00F35377"/>
    <w:rsid w:val="00F36E1B"/>
    <w:rsid w:val="00F40E91"/>
    <w:rsid w:val="00F44E27"/>
    <w:rsid w:val="00F45B0D"/>
    <w:rsid w:val="00F4660B"/>
    <w:rsid w:val="00F4698A"/>
    <w:rsid w:val="00F501F3"/>
    <w:rsid w:val="00F515D5"/>
    <w:rsid w:val="00F61CAE"/>
    <w:rsid w:val="00F635CF"/>
    <w:rsid w:val="00F64034"/>
    <w:rsid w:val="00F65644"/>
    <w:rsid w:val="00F706A1"/>
    <w:rsid w:val="00F71525"/>
    <w:rsid w:val="00F72D3E"/>
    <w:rsid w:val="00F72F70"/>
    <w:rsid w:val="00F76D00"/>
    <w:rsid w:val="00F77734"/>
    <w:rsid w:val="00F77DD9"/>
    <w:rsid w:val="00F81549"/>
    <w:rsid w:val="00F9042C"/>
    <w:rsid w:val="00F90562"/>
    <w:rsid w:val="00F91CDA"/>
    <w:rsid w:val="00F926BF"/>
    <w:rsid w:val="00FA0E8E"/>
    <w:rsid w:val="00FA4210"/>
    <w:rsid w:val="00FA7257"/>
    <w:rsid w:val="00FB7DAB"/>
    <w:rsid w:val="00FC0B89"/>
    <w:rsid w:val="00FC2196"/>
    <w:rsid w:val="00FC70B6"/>
    <w:rsid w:val="00FC7CD6"/>
    <w:rsid w:val="00FD098D"/>
    <w:rsid w:val="00FD2771"/>
    <w:rsid w:val="00FD338F"/>
    <w:rsid w:val="00FD3D4A"/>
    <w:rsid w:val="00FE05DC"/>
    <w:rsid w:val="00FE2B11"/>
    <w:rsid w:val="00FE78AA"/>
    <w:rsid w:val="00FE7F62"/>
    <w:rsid w:val="00FF04D8"/>
    <w:rsid w:val="00FF5E0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524C0AF-967B-4F05-96D3-E8D5F986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6C0"/>
    <w:pPr>
      <w:autoSpaceDE w:val="0"/>
      <w:autoSpaceDN w:val="0"/>
      <w:adjustRightInd w:val="0"/>
      <w:jc w:val="both"/>
    </w:pPr>
    <w:rPr>
      <w:rFonts w:ascii="Bookman Old Style" w:hAnsi="Bookman Old Style"/>
      <w:sz w:val="24"/>
      <w:szCs w:val="24"/>
    </w:rPr>
  </w:style>
  <w:style w:type="paragraph" w:styleId="Ttulo1">
    <w:name w:val="heading 1"/>
    <w:basedOn w:val="Normal"/>
    <w:next w:val="Normal"/>
    <w:qFormat/>
    <w:rsid w:val="008B33A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8B33A9"/>
    <w:pPr>
      <w:keepNext/>
      <w:jc w:val="center"/>
      <w:outlineLvl w:val="1"/>
    </w:pPr>
    <w:rPr>
      <w:rFonts w:ascii="Arial" w:hAnsi="Arial" w:cs="Arial"/>
      <w:b/>
      <w:bCs/>
      <w:color w:val="000000"/>
      <w:sz w:val="20"/>
      <w:szCs w:val="20"/>
    </w:rPr>
  </w:style>
  <w:style w:type="paragraph" w:styleId="Ttulo3">
    <w:name w:val="heading 3"/>
    <w:basedOn w:val="Normal"/>
    <w:next w:val="Normal"/>
    <w:link w:val="Ttulo3Char"/>
    <w:uiPriority w:val="99"/>
    <w:qFormat/>
    <w:rsid w:val="00DB7773"/>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8B33A9"/>
    <w:pPr>
      <w:keepNext/>
      <w:spacing w:before="240" w:after="60"/>
      <w:outlineLvl w:val="3"/>
    </w:pPr>
    <w:rPr>
      <w:rFonts w:ascii="Times New Roman" w:hAnsi="Times New Roman"/>
      <w:b/>
      <w:bCs/>
      <w:color w:val="000000"/>
      <w:sz w:val="28"/>
      <w:szCs w:val="28"/>
    </w:rPr>
  </w:style>
  <w:style w:type="paragraph" w:styleId="Ttulo5">
    <w:name w:val="heading 5"/>
    <w:basedOn w:val="Normal"/>
    <w:next w:val="Normal"/>
    <w:link w:val="Ttulo5Char"/>
    <w:qFormat/>
    <w:rsid w:val="008B33A9"/>
    <w:pPr>
      <w:spacing w:before="240" w:after="60"/>
      <w:outlineLvl w:val="4"/>
    </w:pPr>
    <w:rPr>
      <w:rFonts w:ascii="Times New Roman" w:hAnsi="Times New Roman"/>
      <w:b/>
      <w:bCs/>
      <w:i/>
      <w:iCs/>
      <w:color w:val="000000"/>
      <w:sz w:val="26"/>
      <w:szCs w:val="26"/>
    </w:rPr>
  </w:style>
  <w:style w:type="paragraph" w:styleId="Ttulo6">
    <w:name w:val="heading 6"/>
    <w:basedOn w:val="Normal"/>
    <w:next w:val="Normal"/>
    <w:qFormat/>
    <w:rsid w:val="009B3E05"/>
    <w:pPr>
      <w:keepNext/>
      <w:widowControl w:val="0"/>
      <w:jc w:val="center"/>
      <w:outlineLvl w:val="5"/>
    </w:pPr>
    <w:rPr>
      <w:rFonts w:ascii="Arial" w:hAnsi="Arial" w:cs="Arial"/>
      <w:b/>
      <w:sz w:val="22"/>
    </w:rPr>
  </w:style>
  <w:style w:type="paragraph" w:styleId="Ttulo7">
    <w:name w:val="heading 7"/>
    <w:basedOn w:val="Normal"/>
    <w:next w:val="Normal"/>
    <w:link w:val="Ttulo7Char"/>
    <w:qFormat/>
    <w:rsid w:val="009B3E05"/>
    <w:pPr>
      <w:spacing w:before="240" w:after="60"/>
      <w:outlineLvl w:val="6"/>
    </w:pPr>
    <w:rPr>
      <w:rFonts w:ascii="Times New Roman" w:hAnsi="Times New Roman"/>
    </w:rPr>
  </w:style>
  <w:style w:type="paragraph" w:styleId="Ttulo8">
    <w:name w:val="heading 8"/>
    <w:basedOn w:val="Normal"/>
    <w:next w:val="Normal"/>
    <w:link w:val="Ttulo8Char"/>
    <w:qFormat/>
    <w:rsid w:val="00DB7773"/>
    <w:pPr>
      <w:spacing w:before="240" w:after="60"/>
      <w:outlineLvl w:val="7"/>
    </w:pPr>
    <w:rPr>
      <w:rFonts w:ascii="Times New Roman" w:hAnsi="Times New Roman"/>
      <w:i/>
      <w:iCs/>
    </w:rPr>
  </w:style>
  <w:style w:type="paragraph" w:styleId="Ttulo9">
    <w:name w:val="heading 9"/>
    <w:basedOn w:val="Normal"/>
    <w:next w:val="Normal"/>
    <w:link w:val="Ttulo9Char"/>
    <w:qFormat/>
    <w:rsid w:val="002A1280"/>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semiHidden/>
    <w:rsid w:val="00753309"/>
    <w:rPr>
      <w:rFonts w:ascii="Arial" w:hAnsi="Arial" w:cs="Arial"/>
      <w:b/>
      <w:bCs/>
      <w:color w:val="000000"/>
      <w:lang w:val="pt-BR" w:eastAsia="pt-BR" w:bidi="ar-SA"/>
    </w:rPr>
  </w:style>
  <w:style w:type="character" w:customStyle="1" w:styleId="Ttulo3Char">
    <w:name w:val="Título 3 Char"/>
    <w:link w:val="Ttulo3"/>
    <w:uiPriority w:val="99"/>
    <w:rsid w:val="0018080F"/>
    <w:rPr>
      <w:rFonts w:ascii="Arial" w:hAnsi="Arial" w:cs="Arial"/>
      <w:b/>
      <w:bCs/>
      <w:sz w:val="26"/>
      <w:szCs w:val="26"/>
      <w:lang w:val="pt-BR" w:eastAsia="pt-BR" w:bidi="ar-SA"/>
    </w:rPr>
  </w:style>
  <w:style w:type="character" w:customStyle="1" w:styleId="Ttulo4Char">
    <w:name w:val="Título 4 Char"/>
    <w:link w:val="Ttulo4"/>
    <w:rsid w:val="00753309"/>
    <w:rPr>
      <w:b/>
      <w:bCs/>
      <w:color w:val="000000"/>
      <w:sz w:val="28"/>
      <w:szCs w:val="28"/>
      <w:lang w:val="pt-BR" w:eastAsia="pt-BR" w:bidi="ar-SA"/>
    </w:rPr>
  </w:style>
  <w:style w:type="character" w:customStyle="1" w:styleId="Ttulo5Char">
    <w:name w:val="Título 5 Char"/>
    <w:link w:val="Ttulo5"/>
    <w:rsid w:val="006E2A58"/>
    <w:rPr>
      <w:b/>
      <w:bCs/>
      <w:i/>
      <w:iCs/>
      <w:color w:val="000000"/>
      <w:sz w:val="26"/>
      <w:szCs w:val="26"/>
    </w:rPr>
  </w:style>
  <w:style w:type="character" w:customStyle="1" w:styleId="Ttulo7Char">
    <w:name w:val="Título 7 Char"/>
    <w:link w:val="Ttulo7"/>
    <w:rsid w:val="002A1280"/>
    <w:rPr>
      <w:sz w:val="24"/>
      <w:szCs w:val="24"/>
    </w:rPr>
  </w:style>
  <w:style w:type="character" w:customStyle="1" w:styleId="Ttulo8Char">
    <w:name w:val="Título 8 Char"/>
    <w:link w:val="Ttulo8"/>
    <w:rsid w:val="002A1280"/>
    <w:rPr>
      <w:i/>
      <w:iCs/>
      <w:sz w:val="24"/>
      <w:szCs w:val="24"/>
    </w:rPr>
  </w:style>
  <w:style w:type="character" w:customStyle="1" w:styleId="Ttulo9Char">
    <w:name w:val="Título 9 Char"/>
    <w:link w:val="Ttulo9"/>
    <w:rsid w:val="002A1280"/>
    <w:rPr>
      <w:rFonts w:ascii="Arial" w:hAnsi="Arial" w:cs="Arial"/>
      <w:sz w:val="22"/>
      <w:szCs w:val="22"/>
    </w:rPr>
  </w:style>
  <w:style w:type="paragraph" w:styleId="Rodap">
    <w:name w:val="footer"/>
    <w:basedOn w:val="Normal"/>
    <w:link w:val="RodapChar"/>
    <w:rsid w:val="0099735C"/>
    <w:pPr>
      <w:tabs>
        <w:tab w:val="center" w:pos="4252"/>
        <w:tab w:val="right" w:pos="8504"/>
      </w:tabs>
    </w:pPr>
    <w:rPr>
      <w:rFonts w:ascii="Times New Roman" w:hAnsi="Times New Roman"/>
      <w:color w:val="000000"/>
      <w:sz w:val="20"/>
      <w:szCs w:val="20"/>
    </w:rPr>
  </w:style>
  <w:style w:type="character" w:customStyle="1" w:styleId="RodapChar">
    <w:name w:val="Rodapé Char"/>
    <w:link w:val="Rodap"/>
    <w:rsid w:val="002A1280"/>
    <w:rPr>
      <w:color w:val="000000"/>
    </w:rPr>
  </w:style>
  <w:style w:type="paragraph" w:styleId="Cabealho">
    <w:name w:val="header"/>
    <w:basedOn w:val="Normal"/>
    <w:link w:val="CabealhoChar"/>
    <w:uiPriority w:val="99"/>
    <w:rsid w:val="0099735C"/>
    <w:pPr>
      <w:tabs>
        <w:tab w:val="center" w:pos="4252"/>
        <w:tab w:val="right" w:pos="8504"/>
      </w:tabs>
    </w:pPr>
    <w:rPr>
      <w:rFonts w:ascii="Times New Roman" w:hAnsi="Times New Roman"/>
      <w:color w:val="000000"/>
      <w:sz w:val="20"/>
      <w:szCs w:val="20"/>
    </w:rPr>
  </w:style>
  <w:style w:type="character" w:customStyle="1" w:styleId="CabealhoChar">
    <w:name w:val="Cabeçalho Char"/>
    <w:link w:val="Cabealho"/>
    <w:uiPriority w:val="99"/>
    <w:rsid w:val="002A1280"/>
    <w:rPr>
      <w:color w:val="000000"/>
    </w:rPr>
  </w:style>
  <w:style w:type="paragraph" w:styleId="Corpodetexto">
    <w:name w:val="Body Text"/>
    <w:basedOn w:val="Normal"/>
    <w:rsid w:val="008B33A9"/>
    <w:pPr>
      <w:spacing w:after="120"/>
    </w:pPr>
  </w:style>
  <w:style w:type="paragraph" w:styleId="Ttulo">
    <w:name w:val="Title"/>
    <w:basedOn w:val="Normal"/>
    <w:link w:val="TtuloChar"/>
    <w:qFormat/>
    <w:rsid w:val="008B33A9"/>
    <w:pPr>
      <w:spacing w:before="720"/>
      <w:jc w:val="center"/>
    </w:pPr>
    <w:rPr>
      <w:rFonts w:ascii="Verdana" w:hAnsi="Verdana"/>
      <w:b/>
      <w:sz w:val="20"/>
    </w:rPr>
  </w:style>
  <w:style w:type="character" w:customStyle="1" w:styleId="TtuloChar">
    <w:name w:val="Título Char"/>
    <w:link w:val="Ttulo"/>
    <w:rsid w:val="008B33A9"/>
    <w:rPr>
      <w:rFonts w:ascii="Verdana" w:hAnsi="Verdana"/>
      <w:b/>
      <w:szCs w:val="24"/>
      <w:lang w:val="pt-BR" w:eastAsia="pt-BR" w:bidi="ar-SA"/>
    </w:rPr>
  </w:style>
  <w:style w:type="paragraph" w:styleId="Corpodetexto2">
    <w:name w:val="Body Text 2"/>
    <w:basedOn w:val="Normal"/>
    <w:link w:val="Corpodetexto2Char"/>
    <w:uiPriority w:val="99"/>
    <w:rsid w:val="008B33A9"/>
    <w:pPr>
      <w:spacing w:after="120" w:line="480" w:lineRule="auto"/>
    </w:pPr>
    <w:rPr>
      <w:rFonts w:ascii="Times New Roman" w:hAnsi="Times New Roman"/>
      <w:color w:val="000000"/>
      <w:sz w:val="20"/>
      <w:szCs w:val="20"/>
    </w:rPr>
  </w:style>
  <w:style w:type="character" w:customStyle="1" w:styleId="Corpodetexto2Char">
    <w:name w:val="Corpo de texto 2 Char"/>
    <w:link w:val="Corpodetexto2"/>
    <w:uiPriority w:val="99"/>
    <w:rsid w:val="00DD1442"/>
    <w:rPr>
      <w:color w:val="000000"/>
      <w:lang w:val="pt-BR" w:eastAsia="pt-BR" w:bidi="ar-SA"/>
    </w:rPr>
  </w:style>
  <w:style w:type="paragraph" w:styleId="Recuodecorpodetexto">
    <w:name w:val="Body Text Indent"/>
    <w:basedOn w:val="Normal"/>
    <w:link w:val="RecuodecorpodetextoChar"/>
    <w:rsid w:val="008B33A9"/>
    <w:pPr>
      <w:spacing w:after="120"/>
      <w:ind w:left="283"/>
    </w:pPr>
    <w:rPr>
      <w:rFonts w:ascii="Times New Roman" w:hAnsi="Times New Roman"/>
      <w:color w:val="000000"/>
      <w:sz w:val="20"/>
      <w:szCs w:val="20"/>
    </w:rPr>
  </w:style>
  <w:style w:type="character" w:customStyle="1" w:styleId="RecuodecorpodetextoChar">
    <w:name w:val="Recuo de corpo de texto Char"/>
    <w:link w:val="Recuodecorpodetexto"/>
    <w:rsid w:val="002A1280"/>
    <w:rPr>
      <w:color w:val="000000"/>
    </w:rPr>
  </w:style>
  <w:style w:type="paragraph" w:styleId="Subttulo">
    <w:name w:val="Subtitle"/>
    <w:basedOn w:val="Normal"/>
    <w:link w:val="SubttuloChar"/>
    <w:qFormat/>
    <w:rsid w:val="008B33A9"/>
    <w:pPr>
      <w:spacing w:before="120"/>
    </w:pPr>
    <w:rPr>
      <w:rFonts w:ascii="Verdana" w:hAnsi="Verdana"/>
      <w:b/>
      <w:bCs/>
      <w:sz w:val="20"/>
    </w:rPr>
  </w:style>
  <w:style w:type="character" w:customStyle="1" w:styleId="SubttuloChar">
    <w:name w:val="Subtítulo Char"/>
    <w:link w:val="Subttulo"/>
    <w:rsid w:val="00E96FB1"/>
    <w:rPr>
      <w:rFonts w:ascii="Verdana" w:hAnsi="Verdana"/>
      <w:b/>
      <w:bCs/>
      <w:szCs w:val="24"/>
      <w:lang w:val="pt-BR" w:eastAsia="pt-BR" w:bidi="ar-SA"/>
    </w:rPr>
  </w:style>
  <w:style w:type="paragraph" w:customStyle="1" w:styleId="Default">
    <w:name w:val="Default"/>
    <w:rsid w:val="008B33A9"/>
    <w:pPr>
      <w:autoSpaceDE w:val="0"/>
      <w:autoSpaceDN w:val="0"/>
      <w:adjustRightInd w:val="0"/>
    </w:pPr>
    <w:rPr>
      <w:rFonts w:ascii="Trebuchet MS" w:hAnsi="Trebuchet MS" w:cs="Trebuchet MS"/>
      <w:color w:val="000000"/>
      <w:sz w:val="24"/>
      <w:szCs w:val="24"/>
    </w:rPr>
  </w:style>
  <w:style w:type="character" w:styleId="Forte">
    <w:name w:val="Strong"/>
    <w:qFormat/>
    <w:rsid w:val="00E96FB1"/>
    <w:rPr>
      <w:b/>
      <w:bCs/>
    </w:rPr>
  </w:style>
  <w:style w:type="paragraph" w:styleId="NormalWeb">
    <w:name w:val="Normal (Web)"/>
    <w:basedOn w:val="Normal"/>
    <w:rsid w:val="00E96FB1"/>
    <w:pPr>
      <w:spacing w:before="100" w:beforeAutospacing="1" w:after="100" w:afterAutospacing="1"/>
    </w:pPr>
  </w:style>
  <w:style w:type="paragraph" w:customStyle="1" w:styleId="Recuodecorpodetexto21">
    <w:name w:val="Recuo de corpo de texto 21"/>
    <w:basedOn w:val="Normal"/>
    <w:rsid w:val="004E0076"/>
    <w:pPr>
      <w:overflowPunct w:val="0"/>
      <w:ind w:left="1695"/>
      <w:textAlignment w:val="baseline"/>
    </w:pPr>
    <w:rPr>
      <w:sz w:val="28"/>
    </w:rPr>
  </w:style>
  <w:style w:type="paragraph" w:styleId="Corpodetexto3">
    <w:name w:val="Body Text 3"/>
    <w:basedOn w:val="Normal"/>
    <w:link w:val="Corpodetexto3Char"/>
    <w:uiPriority w:val="99"/>
    <w:rsid w:val="00383DBC"/>
    <w:pPr>
      <w:spacing w:after="120"/>
    </w:pPr>
    <w:rPr>
      <w:rFonts w:ascii="Times New Roman" w:hAnsi="Times New Roman"/>
      <w:color w:val="000000"/>
      <w:sz w:val="16"/>
      <w:szCs w:val="16"/>
    </w:rPr>
  </w:style>
  <w:style w:type="character" w:customStyle="1" w:styleId="Corpodetexto3Char">
    <w:name w:val="Corpo de texto 3 Char"/>
    <w:link w:val="Corpodetexto3"/>
    <w:uiPriority w:val="99"/>
    <w:rsid w:val="009B3E05"/>
    <w:rPr>
      <w:color w:val="000000"/>
      <w:sz w:val="16"/>
      <w:szCs w:val="16"/>
      <w:lang w:val="pt-BR" w:eastAsia="pt-BR" w:bidi="ar-SA"/>
    </w:rPr>
  </w:style>
  <w:style w:type="paragraph" w:customStyle="1" w:styleId="Corpodetexto21">
    <w:name w:val="Corpo de texto 21"/>
    <w:basedOn w:val="Normal"/>
    <w:rsid w:val="00A96F4B"/>
    <w:pPr>
      <w:overflowPunct w:val="0"/>
      <w:spacing w:before="120" w:line="280" w:lineRule="exact"/>
      <w:ind w:firstLine="1134"/>
      <w:textAlignment w:val="baseline"/>
    </w:pPr>
    <w:rPr>
      <w:rFonts w:ascii="Verdana" w:hAnsi="Verdana"/>
    </w:rPr>
  </w:style>
  <w:style w:type="paragraph" w:styleId="PargrafodaLista">
    <w:name w:val="List Paragraph"/>
    <w:basedOn w:val="Normal"/>
    <w:uiPriority w:val="34"/>
    <w:qFormat/>
    <w:rsid w:val="00624B5F"/>
    <w:pPr>
      <w:spacing w:after="200" w:line="276" w:lineRule="auto"/>
      <w:ind w:left="720"/>
      <w:contextualSpacing/>
    </w:pPr>
    <w:rPr>
      <w:rFonts w:ascii="Calibri" w:eastAsia="Calibri" w:hAnsi="Calibri"/>
      <w:sz w:val="22"/>
      <w:szCs w:val="22"/>
      <w:lang w:eastAsia="en-US"/>
    </w:rPr>
  </w:style>
  <w:style w:type="character" w:customStyle="1" w:styleId="CharChar3">
    <w:name w:val="Char Char3"/>
    <w:rsid w:val="009B3E05"/>
    <w:rPr>
      <w:b/>
      <w:bCs/>
      <w:color w:val="000000"/>
      <w:sz w:val="28"/>
      <w:szCs w:val="28"/>
      <w:lang w:val="pt-BR" w:eastAsia="pt-BR" w:bidi="ar-SA"/>
    </w:rPr>
  </w:style>
  <w:style w:type="paragraph" w:customStyle="1" w:styleId="yiv1613322781msonormal">
    <w:name w:val="yiv1613322781msonormal"/>
    <w:basedOn w:val="Normal"/>
    <w:rsid w:val="009B3E05"/>
    <w:pPr>
      <w:spacing w:before="100" w:beforeAutospacing="1" w:after="100" w:afterAutospacing="1"/>
    </w:pPr>
  </w:style>
  <w:style w:type="character" w:styleId="Hyperlink">
    <w:name w:val="Hyperlink"/>
    <w:rsid w:val="009B3E05"/>
    <w:rPr>
      <w:color w:val="0000FF"/>
      <w:u w:val="single"/>
    </w:rPr>
  </w:style>
  <w:style w:type="paragraph" w:styleId="TextosemFormatao">
    <w:name w:val="Plain Text"/>
    <w:basedOn w:val="Normal"/>
    <w:next w:val="Normal"/>
    <w:link w:val="TextosemFormataoChar"/>
    <w:rsid w:val="009B3E05"/>
    <w:rPr>
      <w:rFonts w:ascii="Arial" w:hAnsi="Arial"/>
    </w:rPr>
  </w:style>
  <w:style w:type="character" w:customStyle="1" w:styleId="TextosemFormataoChar">
    <w:name w:val="Texto sem Formatação Char"/>
    <w:link w:val="TextosemFormatao"/>
    <w:rsid w:val="002A1280"/>
    <w:rPr>
      <w:rFonts w:ascii="Arial" w:hAnsi="Arial"/>
      <w:sz w:val="24"/>
      <w:szCs w:val="24"/>
    </w:rPr>
  </w:style>
  <w:style w:type="paragraph" w:customStyle="1" w:styleId="WW-Corpodetexto2">
    <w:name w:val="WW-Corpo de texto 2"/>
    <w:basedOn w:val="Normal"/>
    <w:rsid w:val="009B3E05"/>
    <w:pPr>
      <w:suppressAutoHyphens/>
    </w:pPr>
    <w:rPr>
      <w:rFonts w:ascii="Arial" w:hAnsi="Arial"/>
      <w:color w:val="FF0000"/>
    </w:rPr>
  </w:style>
  <w:style w:type="character" w:customStyle="1" w:styleId="Recuodecorpodetexto2Char">
    <w:name w:val="Recuo de corpo de texto 2 Char"/>
    <w:rsid w:val="009B3E05"/>
    <w:rPr>
      <w:rFonts w:ascii="Arial" w:hAnsi="Arial"/>
      <w:sz w:val="24"/>
      <w:lang w:val="pt-BR" w:eastAsia="pt-BR" w:bidi="ar-SA"/>
    </w:rPr>
  </w:style>
  <w:style w:type="paragraph" w:customStyle="1" w:styleId="style1">
    <w:name w:val="style1"/>
    <w:basedOn w:val="Normal"/>
    <w:rsid w:val="009B3E05"/>
    <w:pPr>
      <w:spacing w:before="100" w:beforeAutospacing="1" w:after="100" w:afterAutospacing="1"/>
    </w:pPr>
  </w:style>
  <w:style w:type="paragraph" w:customStyle="1" w:styleId="style3">
    <w:name w:val="style3"/>
    <w:basedOn w:val="Normal"/>
    <w:rsid w:val="009B3E05"/>
    <w:pPr>
      <w:spacing w:before="100" w:beforeAutospacing="1" w:after="100" w:afterAutospacing="1"/>
    </w:pPr>
  </w:style>
  <w:style w:type="paragraph" w:styleId="Cabealhodamensagem">
    <w:name w:val="Message Header"/>
    <w:basedOn w:val="Corpodetexto"/>
    <w:rsid w:val="009B3E05"/>
    <w:pPr>
      <w:keepLines/>
      <w:tabs>
        <w:tab w:val="left" w:pos="1560"/>
      </w:tabs>
      <w:spacing w:after="0" w:line="415" w:lineRule="atLeast"/>
      <w:ind w:left="1560" w:right="-360" w:hanging="720"/>
    </w:pPr>
    <w:rPr>
      <w:sz w:val="20"/>
      <w:szCs w:val="20"/>
    </w:rPr>
  </w:style>
  <w:style w:type="paragraph" w:customStyle="1" w:styleId="Cabedamensagemantes">
    <w:name w:val="Cabeç. da mensagem antes"/>
    <w:basedOn w:val="Cabealhodamensagem"/>
    <w:next w:val="Cabealhodamensagem"/>
    <w:rsid w:val="009B3E05"/>
  </w:style>
  <w:style w:type="character" w:customStyle="1" w:styleId="Ttulodecabedamensagem">
    <w:name w:val="Título de cabeç. da mensagem"/>
    <w:rsid w:val="009B3E05"/>
    <w:rPr>
      <w:rFonts w:ascii="Arial" w:hAnsi="Arial"/>
      <w:b/>
      <w:spacing w:val="-4"/>
      <w:sz w:val="18"/>
      <w:vertAlign w:val="baseline"/>
    </w:rPr>
  </w:style>
  <w:style w:type="paragraph" w:customStyle="1" w:styleId="Cabedamensagemdepois">
    <w:name w:val="Cabeç. da mensagem depois"/>
    <w:basedOn w:val="Cabealhodamensagem"/>
    <w:next w:val="Corpodetexto"/>
    <w:rsid w:val="009B3E05"/>
    <w:pPr>
      <w:pBdr>
        <w:bottom w:val="single" w:sz="6" w:space="22" w:color="auto"/>
      </w:pBdr>
      <w:spacing w:after="400"/>
    </w:pPr>
  </w:style>
  <w:style w:type="paragraph" w:styleId="Recuodecorpodetexto3">
    <w:name w:val="Body Text Indent 3"/>
    <w:basedOn w:val="Normal"/>
    <w:link w:val="Recuodecorpodetexto3Char"/>
    <w:rsid w:val="009B3E05"/>
    <w:pPr>
      <w:spacing w:after="120"/>
      <w:ind w:left="283"/>
    </w:pPr>
    <w:rPr>
      <w:rFonts w:ascii="Times New Roman" w:hAnsi="Times New Roman"/>
      <w:color w:val="000000"/>
      <w:sz w:val="16"/>
      <w:szCs w:val="16"/>
    </w:rPr>
  </w:style>
  <w:style w:type="character" w:customStyle="1" w:styleId="Recuodecorpodetexto3Char">
    <w:name w:val="Recuo de corpo de texto 3 Char"/>
    <w:link w:val="Recuodecorpodetexto3"/>
    <w:rsid w:val="00CA54D9"/>
    <w:rPr>
      <w:color w:val="000000"/>
      <w:sz w:val="16"/>
      <w:szCs w:val="16"/>
    </w:rPr>
  </w:style>
  <w:style w:type="paragraph" w:styleId="Recuodecorpodetexto2">
    <w:name w:val="Body Text Indent 2"/>
    <w:basedOn w:val="Normal"/>
    <w:rsid w:val="009B3E05"/>
    <w:pPr>
      <w:spacing w:after="120" w:line="480" w:lineRule="auto"/>
      <w:ind w:left="283"/>
    </w:pPr>
  </w:style>
  <w:style w:type="paragraph" w:customStyle="1" w:styleId="p14">
    <w:name w:val="p14"/>
    <w:basedOn w:val="Normal"/>
    <w:rsid w:val="009B3E05"/>
    <w:pPr>
      <w:widowControl w:val="0"/>
      <w:spacing w:line="260" w:lineRule="atLeast"/>
    </w:pPr>
  </w:style>
  <w:style w:type="character" w:styleId="Nmerodepgina">
    <w:name w:val="page number"/>
    <w:basedOn w:val="Fontepargpadro"/>
    <w:rsid w:val="009B3E05"/>
  </w:style>
  <w:style w:type="paragraph" w:customStyle="1" w:styleId="p10">
    <w:name w:val="p10"/>
    <w:basedOn w:val="Normal"/>
    <w:rsid w:val="009B3E05"/>
    <w:pPr>
      <w:widowControl w:val="0"/>
      <w:tabs>
        <w:tab w:val="left" w:pos="740"/>
        <w:tab w:val="left" w:pos="4820"/>
      </w:tabs>
      <w:spacing w:line="260" w:lineRule="atLeast"/>
      <w:ind w:left="3312" w:hanging="4752"/>
    </w:pPr>
  </w:style>
  <w:style w:type="paragraph" w:customStyle="1" w:styleId="p31">
    <w:name w:val="p31"/>
    <w:basedOn w:val="Normal"/>
    <w:rsid w:val="009B3E05"/>
    <w:pPr>
      <w:widowControl w:val="0"/>
      <w:spacing w:line="260" w:lineRule="atLeast"/>
      <w:ind w:left="432" w:hanging="432"/>
    </w:pPr>
  </w:style>
  <w:style w:type="paragraph" w:customStyle="1" w:styleId="p18">
    <w:name w:val="p18"/>
    <w:basedOn w:val="Normal"/>
    <w:rsid w:val="009B3E05"/>
    <w:pPr>
      <w:widowControl w:val="0"/>
      <w:tabs>
        <w:tab w:val="left" w:pos="740"/>
      </w:tabs>
      <w:spacing w:line="260" w:lineRule="atLeast"/>
      <w:ind w:left="720" w:hanging="720"/>
    </w:pPr>
  </w:style>
  <w:style w:type="paragraph" w:styleId="Commarcadores">
    <w:name w:val="List Bullet"/>
    <w:basedOn w:val="Normal"/>
    <w:rsid w:val="009B3E05"/>
    <w:pPr>
      <w:ind w:left="283" w:hanging="283"/>
    </w:pPr>
  </w:style>
  <w:style w:type="paragraph" w:customStyle="1" w:styleId="p26">
    <w:name w:val="p26"/>
    <w:basedOn w:val="Normal"/>
    <w:rsid w:val="009B3E05"/>
    <w:pPr>
      <w:widowControl w:val="0"/>
      <w:tabs>
        <w:tab w:val="left" w:pos="7520"/>
      </w:tabs>
      <w:spacing w:line="240" w:lineRule="atLeast"/>
      <w:ind w:left="6080"/>
    </w:pPr>
  </w:style>
  <w:style w:type="paragraph" w:customStyle="1" w:styleId="yiv412310215msonormal">
    <w:name w:val="yiv412310215msonormal"/>
    <w:basedOn w:val="Normal"/>
    <w:rsid w:val="009B3E05"/>
    <w:pPr>
      <w:spacing w:before="100" w:beforeAutospacing="1" w:after="100" w:afterAutospacing="1"/>
    </w:pPr>
  </w:style>
  <w:style w:type="character" w:customStyle="1" w:styleId="apple-converted-space">
    <w:name w:val="apple-converted-space"/>
    <w:basedOn w:val="Fontepargpadro"/>
    <w:rsid w:val="009B3E05"/>
  </w:style>
  <w:style w:type="paragraph" w:customStyle="1" w:styleId="xl36">
    <w:name w:val="xl36"/>
    <w:basedOn w:val="Normal"/>
    <w:rsid w:val="009B3E05"/>
    <w:pPr>
      <w:spacing w:before="100" w:beforeAutospacing="1" w:after="100" w:afterAutospacing="1"/>
    </w:pPr>
    <w:rPr>
      <w:b/>
      <w:bCs/>
    </w:rPr>
  </w:style>
  <w:style w:type="character" w:styleId="HiperlinkVisitado">
    <w:name w:val="FollowedHyperlink"/>
    <w:uiPriority w:val="99"/>
    <w:rsid w:val="009B3E05"/>
    <w:rPr>
      <w:color w:val="800080"/>
      <w:u w:val="single"/>
    </w:rPr>
  </w:style>
  <w:style w:type="paragraph" w:customStyle="1" w:styleId="Textoembloco1">
    <w:name w:val="Texto em bloco1"/>
    <w:basedOn w:val="Normal"/>
    <w:rsid w:val="00C12A76"/>
    <w:pPr>
      <w:ind w:left="567" w:right="-716" w:hanging="567"/>
    </w:pPr>
  </w:style>
  <w:style w:type="table" w:styleId="Tabelacomgrade">
    <w:name w:val="Table Grid"/>
    <w:basedOn w:val="Tabelanormal"/>
    <w:rsid w:val="00180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18080F"/>
    <w:rPr>
      <w:rFonts w:ascii="Tahoma" w:hAnsi="Tahoma" w:cs="Tahoma"/>
      <w:sz w:val="16"/>
      <w:szCs w:val="16"/>
    </w:rPr>
  </w:style>
  <w:style w:type="paragraph" w:styleId="Textoembloco">
    <w:name w:val="Block Text"/>
    <w:basedOn w:val="Normal"/>
    <w:rsid w:val="00B509D8"/>
    <w:pPr>
      <w:spacing w:before="120"/>
      <w:ind w:left="567" w:right="51"/>
    </w:pPr>
    <w:rPr>
      <w:rFonts w:ascii="Arial Black" w:hAnsi="Arial Black"/>
    </w:rPr>
  </w:style>
  <w:style w:type="paragraph" w:customStyle="1" w:styleId="yiv805206501msonormal">
    <w:name w:val="yiv805206501msonormal"/>
    <w:basedOn w:val="Normal"/>
    <w:rsid w:val="00B509D8"/>
    <w:pPr>
      <w:spacing w:before="100" w:beforeAutospacing="1" w:after="100" w:afterAutospacing="1"/>
    </w:pPr>
  </w:style>
  <w:style w:type="character" w:customStyle="1" w:styleId="CharChar7">
    <w:name w:val="Char Char7"/>
    <w:rsid w:val="00B509D8"/>
    <w:rPr>
      <w:rFonts w:ascii="Arial" w:hAnsi="Arial" w:cs="Arial"/>
      <w:b/>
      <w:bCs/>
      <w:color w:val="000000"/>
      <w:sz w:val="26"/>
      <w:szCs w:val="26"/>
      <w:lang w:val="pt-BR" w:eastAsia="pt-BR" w:bidi="ar-SA"/>
    </w:rPr>
  </w:style>
  <w:style w:type="character" w:customStyle="1" w:styleId="apple-style-span">
    <w:name w:val="apple-style-span"/>
    <w:basedOn w:val="Fontepargpadro"/>
    <w:rsid w:val="00B509D8"/>
  </w:style>
  <w:style w:type="character" w:customStyle="1" w:styleId="conteudodestaquepeqlaranja1">
    <w:name w:val="conteudo_destaque_peq_laranja1"/>
    <w:rsid w:val="00B509D8"/>
    <w:rPr>
      <w:rFonts w:ascii="Trebuchet MS" w:hAnsi="Trebuchet MS" w:cs="Trebuchet MS"/>
      <w:b/>
      <w:bCs/>
      <w:color w:val="auto"/>
      <w:sz w:val="16"/>
      <w:szCs w:val="16"/>
      <w:u w:val="none"/>
      <w:effect w:val="none"/>
    </w:rPr>
  </w:style>
  <w:style w:type="character" w:customStyle="1" w:styleId="txtnomeproduto">
    <w:name w:val="txtnomeproduto"/>
    <w:basedOn w:val="Fontepargpadro"/>
    <w:rsid w:val="00B509D8"/>
  </w:style>
  <w:style w:type="paragraph" w:customStyle="1" w:styleId="msolistparagraph0">
    <w:name w:val="msolistparagraph"/>
    <w:basedOn w:val="Normal"/>
    <w:rsid w:val="00B509D8"/>
    <w:pPr>
      <w:spacing w:before="100" w:beforeAutospacing="1" w:after="100" w:afterAutospacing="1"/>
    </w:pPr>
  </w:style>
  <w:style w:type="character" w:styleId="nfase">
    <w:name w:val="Emphasis"/>
    <w:qFormat/>
    <w:rsid w:val="00B509D8"/>
    <w:rPr>
      <w:i/>
      <w:iCs/>
    </w:rPr>
  </w:style>
  <w:style w:type="character" w:customStyle="1" w:styleId="titcent">
    <w:name w:val="tit_cent"/>
    <w:basedOn w:val="Fontepargpadro"/>
    <w:rsid w:val="00B509D8"/>
  </w:style>
  <w:style w:type="character" w:customStyle="1" w:styleId="hlhilite">
    <w:name w:val="hl hilite"/>
    <w:basedOn w:val="Fontepargpadro"/>
    <w:rsid w:val="00BB4A9F"/>
  </w:style>
  <w:style w:type="paragraph" w:customStyle="1" w:styleId="TextoPrat">
    <w:name w:val="Texto_Prat"/>
    <w:uiPriority w:val="99"/>
    <w:rsid w:val="000466C7"/>
    <w:pPr>
      <w:widowControl w:val="0"/>
      <w:tabs>
        <w:tab w:val="left" w:pos="6"/>
        <w:tab w:val="left" w:pos="33"/>
        <w:tab w:val="left" w:pos="1554"/>
        <w:tab w:val="left" w:pos="2124"/>
        <w:tab w:val="left" w:pos="4351"/>
        <w:tab w:val="left" w:pos="4871"/>
        <w:tab w:val="left" w:pos="19467"/>
      </w:tabs>
      <w:autoSpaceDE w:val="0"/>
      <w:autoSpaceDN w:val="0"/>
      <w:adjustRightInd w:val="0"/>
      <w:spacing w:before="180"/>
      <w:ind w:left="679"/>
      <w:jc w:val="both"/>
    </w:pPr>
    <w:rPr>
      <w:rFonts w:ascii="Arial" w:hAnsi="Arial" w:cs="Arial"/>
      <w:sz w:val="22"/>
      <w:szCs w:val="22"/>
    </w:rPr>
  </w:style>
  <w:style w:type="paragraph" w:styleId="MapadoDocumento">
    <w:name w:val="Document Map"/>
    <w:basedOn w:val="Normal"/>
    <w:link w:val="MapadoDocumentoChar"/>
    <w:rsid w:val="002A1280"/>
    <w:pPr>
      <w:widowControl w:val="0"/>
      <w:shd w:val="clear" w:color="auto" w:fill="000080"/>
    </w:pPr>
    <w:rPr>
      <w:rFonts w:ascii="Tahoma" w:hAnsi="Tahoma"/>
      <w:szCs w:val="20"/>
    </w:rPr>
  </w:style>
  <w:style w:type="character" w:customStyle="1" w:styleId="MapadoDocumentoChar">
    <w:name w:val="Mapa do Documento Char"/>
    <w:link w:val="MapadoDocumento"/>
    <w:rsid w:val="002A1280"/>
    <w:rPr>
      <w:rFonts w:ascii="Tahoma" w:hAnsi="Tahoma" w:cs="Tahoma"/>
      <w:sz w:val="24"/>
      <w:shd w:val="clear" w:color="auto" w:fill="000080"/>
    </w:rPr>
  </w:style>
  <w:style w:type="paragraph" w:customStyle="1" w:styleId="p23">
    <w:name w:val="p23"/>
    <w:basedOn w:val="Normal"/>
    <w:rsid w:val="002A1280"/>
    <w:pPr>
      <w:widowControl w:val="0"/>
      <w:tabs>
        <w:tab w:val="left" w:pos="9140"/>
      </w:tabs>
      <w:spacing w:line="240" w:lineRule="atLeast"/>
      <w:ind w:left="7700"/>
    </w:pPr>
  </w:style>
  <w:style w:type="paragraph" w:customStyle="1" w:styleId="p34">
    <w:name w:val="p34"/>
    <w:basedOn w:val="Normal"/>
    <w:rsid w:val="002A1280"/>
    <w:pPr>
      <w:widowControl w:val="0"/>
      <w:tabs>
        <w:tab w:val="left" w:pos="740"/>
        <w:tab w:val="left" w:pos="1160"/>
      </w:tabs>
      <w:spacing w:line="260" w:lineRule="atLeast"/>
      <w:ind w:left="288" w:hanging="432"/>
    </w:pPr>
  </w:style>
  <w:style w:type="paragraph" w:styleId="Legenda">
    <w:name w:val="caption"/>
    <w:basedOn w:val="Normal"/>
    <w:next w:val="Normal"/>
    <w:qFormat/>
    <w:rsid w:val="002A1280"/>
    <w:pPr>
      <w:jc w:val="center"/>
    </w:pPr>
    <w:rPr>
      <w:rFonts w:ascii="Arial" w:eastAsia="Arial Unicode MS" w:hAnsi="Arial" w:cs="Arial"/>
      <w:b/>
      <w:sz w:val="26"/>
      <w:szCs w:val="26"/>
    </w:rPr>
  </w:style>
  <w:style w:type="paragraph" w:customStyle="1" w:styleId="xl55">
    <w:name w:val="xl55"/>
    <w:basedOn w:val="Normal"/>
    <w:rsid w:val="002A1280"/>
    <w:pPr>
      <w:pBdr>
        <w:left w:val="single" w:sz="8" w:space="0" w:color="auto"/>
      </w:pBdr>
      <w:spacing w:before="100" w:beforeAutospacing="1" w:after="100" w:afterAutospacing="1"/>
    </w:pPr>
    <w:rPr>
      <w:rFonts w:ascii="Arial" w:eastAsia="Arial Unicode MS" w:hAnsi="Arial" w:cs="Arial"/>
      <w:sz w:val="18"/>
      <w:szCs w:val="18"/>
    </w:rPr>
  </w:style>
  <w:style w:type="paragraph" w:customStyle="1" w:styleId="xl24">
    <w:name w:val="xl24"/>
    <w:basedOn w:val="Normal"/>
    <w:rsid w:val="002A128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2A1280"/>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2A1280"/>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2A1280"/>
    <w:pP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2A1280"/>
    <w:pPr>
      <w:spacing w:before="100" w:beforeAutospacing="1" w:after="100" w:afterAutospacing="1"/>
      <w:jc w:val="center"/>
    </w:pPr>
    <w:rPr>
      <w:rFonts w:ascii="Tahoma" w:eastAsia="Arial Unicode MS" w:hAnsi="Tahoma" w:cs="Tahoma"/>
    </w:rPr>
  </w:style>
  <w:style w:type="paragraph" w:customStyle="1" w:styleId="xl29">
    <w:name w:val="xl29"/>
    <w:basedOn w:val="Normal"/>
    <w:rsid w:val="002A1280"/>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2A1280"/>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2A1280"/>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2A128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2A128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rsid w:val="002A1280"/>
    <w:pPr>
      <w:shd w:val="clear" w:color="auto" w:fill="FFFF99"/>
      <w:spacing w:before="100" w:beforeAutospacing="1" w:after="100" w:afterAutospacing="1"/>
      <w:jc w:val="center"/>
      <w:textAlignment w:val="center"/>
    </w:pPr>
    <w:rPr>
      <w:rFonts w:ascii="Arial" w:eastAsia="Arial Unicode MS" w:hAnsi="Arial" w:cs="Arial"/>
      <w:sz w:val="18"/>
      <w:szCs w:val="18"/>
    </w:rPr>
  </w:style>
  <w:style w:type="paragraph" w:customStyle="1" w:styleId="xl35">
    <w:name w:val="xl35"/>
    <w:basedOn w:val="Normal"/>
    <w:rsid w:val="002A1280"/>
    <w:pPr>
      <w:spacing w:before="100" w:beforeAutospacing="1" w:after="100" w:afterAutospacing="1"/>
    </w:pPr>
    <w:rPr>
      <w:rFonts w:ascii="Arial" w:eastAsia="Arial Unicode MS" w:hAnsi="Arial" w:cs="Arial"/>
      <w:sz w:val="16"/>
      <w:szCs w:val="16"/>
    </w:rPr>
  </w:style>
  <w:style w:type="paragraph" w:customStyle="1" w:styleId="xl37">
    <w:name w:val="xl37"/>
    <w:basedOn w:val="Normal"/>
    <w:rsid w:val="002A1280"/>
    <w:pP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rsid w:val="002A1280"/>
    <w:pP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2A1280"/>
    <w:pP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2A12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rsid w:val="002A12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42">
    <w:name w:val="xl42"/>
    <w:basedOn w:val="Normal"/>
    <w:rsid w:val="002A12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rsid w:val="002A1280"/>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2A1280"/>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2A1280"/>
    <w:pPr>
      <w:pBdr>
        <w:top w:val="single" w:sz="8" w:space="0" w:color="auto"/>
      </w:pBdr>
      <w:spacing w:before="100" w:beforeAutospacing="1" w:after="100" w:afterAutospacing="1"/>
    </w:pPr>
    <w:rPr>
      <w:rFonts w:ascii="Arial" w:eastAsia="Arial Unicode MS" w:hAnsi="Arial" w:cs="Arial"/>
      <w:b/>
      <w:bCs/>
    </w:rPr>
  </w:style>
  <w:style w:type="paragraph" w:customStyle="1" w:styleId="xl46">
    <w:name w:val="xl46"/>
    <w:basedOn w:val="Normal"/>
    <w:rsid w:val="002A128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2A1280"/>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2A1280"/>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2A1280"/>
    <w:pPr>
      <w:spacing w:before="100" w:beforeAutospacing="1" w:after="100" w:afterAutospacing="1"/>
    </w:pPr>
    <w:rPr>
      <w:rFonts w:ascii="Arial" w:eastAsia="Arial Unicode MS" w:hAnsi="Arial" w:cs="Arial"/>
      <w:b/>
      <w:bCs/>
    </w:rPr>
  </w:style>
  <w:style w:type="paragraph" w:customStyle="1" w:styleId="xl50">
    <w:name w:val="xl50"/>
    <w:basedOn w:val="Normal"/>
    <w:rsid w:val="002A1280"/>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2A1280"/>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2A128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rsid w:val="002A1280"/>
    <w:pPr>
      <w:pBdr>
        <w:left w:val="single" w:sz="8"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rsid w:val="002A1280"/>
    <w:pPr>
      <w:pBdr>
        <w:left w:val="single" w:sz="8" w:space="0" w:color="auto"/>
      </w:pBdr>
      <w:spacing w:before="100" w:beforeAutospacing="1" w:after="100" w:afterAutospacing="1"/>
    </w:pPr>
    <w:rPr>
      <w:rFonts w:ascii="Arial" w:eastAsia="Arial Unicode MS" w:hAnsi="Arial" w:cs="Arial"/>
      <w:b/>
      <w:bCs/>
      <w:u w:val="single"/>
    </w:rPr>
  </w:style>
  <w:style w:type="paragraph" w:customStyle="1" w:styleId="xl56">
    <w:name w:val="xl56"/>
    <w:basedOn w:val="Normal"/>
    <w:rsid w:val="002A1280"/>
    <w:pPr>
      <w:spacing w:before="100" w:beforeAutospacing="1" w:after="100" w:afterAutospacing="1"/>
    </w:pPr>
    <w:rPr>
      <w:rFonts w:ascii="Arial" w:eastAsia="Arial Unicode MS" w:hAnsi="Arial" w:cs="Arial"/>
      <w:sz w:val="18"/>
      <w:szCs w:val="18"/>
    </w:rPr>
  </w:style>
  <w:style w:type="paragraph" w:customStyle="1" w:styleId="xl57">
    <w:name w:val="xl57"/>
    <w:basedOn w:val="Normal"/>
    <w:rsid w:val="002A1280"/>
    <w:pPr>
      <w:pBdr>
        <w:left w:val="single" w:sz="8" w:space="0" w:color="auto"/>
      </w:pBdr>
      <w:shd w:val="clear" w:color="auto" w:fill="FFFF99"/>
      <w:spacing w:before="100" w:beforeAutospacing="1" w:after="100" w:afterAutospacing="1"/>
    </w:pPr>
    <w:rPr>
      <w:rFonts w:ascii="Arial" w:eastAsia="Arial Unicode MS" w:hAnsi="Arial" w:cs="Arial"/>
      <w:b/>
      <w:bCs/>
      <w:u w:val="single"/>
    </w:rPr>
  </w:style>
  <w:style w:type="paragraph" w:customStyle="1" w:styleId="xl58">
    <w:name w:val="xl58"/>
    <w:basedOn w:val="Normal"/>
    <w:rsid w:val="002A1280"/>
    <w:pPr>
      <w:shd w:val="clear" w:color="auto" w:fill="FFFF99"/>
      <w:spacing w:before="100" w:beforeAutospacing="1" w:after="100" w:afterAutospacing="1"/>
    </w:pPr>
    <w:rPr>
      <w:rFonts w:ascii="Arial" w:eastAsia="Arial Unicode MS" w:hAnsi="Arial" w:cs="Arial"/>
      <w:b/>
      <w:bCs/>
      <w:u w:val="single"/>
    </w:rPr>
  </w:style>
  <w:style w:type="paragraph" w:customStyle="1" w:styleId="xl59">
    <w:name w:val="xl59"/>
    <w:basedOn w:val="Normal"/>
    <w:rsid w:val="002A1280"/>
    <w:pPr>
      <w:pBdr>
        <w:lef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2A1280"/>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61">
    <w:name w:val="xl61"/>
    <w:basedOn w:val="Normal"/>
    <w:rsid w:val="002A1280"/>
    <w:pPr>
      <w:pBdr>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2A128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3">
    <w:name w:val="xl63"/>
    <w:basedOn w:val="Normal"/>
    <w:rsid w:val="002A1280"/>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4">
    <w:name w:val="xl64"/>
    <w:basedOn w:val="Normal"/>
    <w:rsid w:val="002A1280"/>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5">
    <w:name w:val="xl65"/>
    <w:basedOn w:val="Normal"/>
    <w:rsid w:val="002A1280"/>
    <w:pPr>
      <w:pBdr>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6">
    <w:name w:val="xl66"/>
    <w:basedOn w:val="Normal"/>
    <w:rsid w:val="002A1280"/>
    <w:pPr>
      <w:pBdr>
        <w:left w:val="single" w:sz="8" w:space="0" w:color="auto"/>
        <w:bottom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7">
    <w:name w:val="xl67"/>
    <w:basedOn w:val="Normal"/>
    <w:rsid w:val="002A1280"/>
    <w:pPr>
      <w:pBdr>
        <w:bottom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8">
    <w:name w:val="xl68"/>
    <w:basedOn w:val="Normal"/>
    <w:rsid w:val="002A1280"/>
    <w:pPr>
      <w:pBdr>
        <w:bottom w:val="single" w:sz="8"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t2">
    <w:name w:val="t2"/>
    <w:basedOn w:val="Normal"/>
    <w:rsid w:val="002A1280"/>
    <w:pPr>
      <w:widowControl w:val="0"/>
      <w:spacing w:line="240" w:lineRule="atLeast"/>
    </w:pPr>
  </w:style>
  <w:style w:type="character" w:customStyle="1" w:styleId="defaultfliesstextori1">
    <w:name w:val="defaultfliesstext_ori1"/>
    <w:rsid w:val="002A1280"/>
    <w:rPr>
      <w:rFonts w:ascii="Tahoma" w:hAnsi="Tahoma" w:cs="Tahoma" w:hint="default"/>
      <w:strike w:val="0"/>
      <w:dstrike w:val="0"/>
      <w:spacing w:val="255"/>
      <w:sz w:val="17"/>
      <w:szCs w:val="17"/>
      <w:u w:val="none"/>
      <w:effect w:val="none"/>
    </w:rPr>
  </w:style>
  <w:style w:type="paragraph" w:customStyle="1" w:styleId="p13">
    <w:name w:val="p13"/>
    <w:basedOn w:val="Normal"/>
    <w:rsid w:val="002A1280"/>
    <w:pPr>
      <w:widowControl w:val="0"/>
      <w:tabs>
        <w:tab w:val="left" w:pos="700"/>
      </w:tabs>
      <w:spacing w:line="260" w:lineRule="atLeast"/>
      <w:ind w:left="720" w:hanging="720"/>
    </w:pPr>
  </w:style>
  <w:style w:type="paragraph" w:customStyle="1" w:styleId="p32">
    <w:name w:val="p32"/>
    <w:basedOn w:val="Normal"/>
    <w:rsid w:val="002A1280"/>
    <w:pPr>
      <w:widowControl w:val="0"/>
      <w:tabs>
        <w:tab w:val="left" w:pos="1140"/>
      </w:tabs>
      <w:spacing w:line="260" w:lineRule="atLeast"/>
      <w:ind w:left="720" w:hanging="1440"/>
    </w:pPr>
  </w:style>
  <w:style w:type="paragraph" w:customStyle="1" w:styleId="p33">
    <w:name w:val="p33"/>
    <w:basedOn w:val="Normal"/>
    <w:rsid w:val="002A1280"/>
    <w:pPr>
      <w:widowControl w:val="0"/>
      <w:tabs>
        <w:tab w:val="left" w:pos="6800"/>
      </w:tabs>
      <w:spacing w:line="240" w:lineRule="atLeast"/>
      <w:ind w:left="5360"/>
    </w:pPr>
  </w:style>
  <w:style w:type="paragraph" w:styleId="Lista">
    <w:name w:val="List"/>
    <w:basedOn w:val="Normal"/>
    <w:rsid w:val="002A1280"/>
    <w:pPr>
      <w:ind w:left="283" w:hanging="283"/>
    </w:pPr>
  </w:style>
  <w:style w:type="paragraph" w:customStyle="1" w:styleId="Corpodetexto210">
    <w:name w:val="Corpo de texto 21"/>
    <w:basedOn w:val="Normal"/>
    <w:rsid w:val="002A1280"/>
    <w:pPr>
      <w:suppressAutoHyphens/>
    </w:pPr>
    <w:rPr>
      <w:rFonts w:ascii="Arial Rounded MT Bold" w:hAnsi="Arial Rounded MT Bold"/>
      <w:sz w:val="22"/>
      <w:lang w:eastAsia="ar-SA"/>
    </w:rPr>
  </w:style>
  <w:style w:type="paragraph" w:styleId="Textodenotaderodap">
    <w:name w:val="footnote text"/>
    <w:basedOn w:val="Normal"/>
    <w:link w:val="TextodenotaderodapChar"/>
    <w:rsid w:val="006F132E"/>
    <w:rPr>
      <w:sz w:val="20"/>
      <w:szCs w:val="20"/>
    </w:rPr>
  </w:style>
  <w:style w:type="character" w:customStyle="1" w:styleId="TextodenotaderodapChar">
    <w:name w:val="Texto de nota de rodapé Char"/>
    <w:basedOn w:val="Fontepargpadro"/>
    <w:link w:val="Textodenotaderodap"/>
    <w:rsid w:val="006F132E"/>
    <w:rPr>
      <w:rFonts w:ascii="Bookman Old Style" w:hAnsi="Bookman Old Style"/>
    </w:rPr>
  </w:style>
  <w:style w:type="character" w:styleId="Refdenotaderodap">
    <w:name w:val="footnote reference"/>
    <w:basedOn w:val="Fontepargpadro"/>
    <w:rsid w:val="006F132E"/>
    <w:rPr>
      <w:vertAlign w:val="superscript"/>
    </w:rPr>
  </w:style>
  <w:style w:type="paragraph" w:customStyle="1" w:styleId="Padro">
    <w:name w:val="Padrão"/>
    <w:rsid w:val="00204ED6"/>
    <w:rPr>
      <w:snapToGrid w:val="0"/>
      <w:sz w:val="24"/>
    </w:rPr>
  </w:style>
  <w:style w:type="character" w:customStyle="1" w:styleId="Meno1">
    <w:name w:val="Menção1"/>
    <w:basedOn w:val="Fontepargpadro"/>
    <w:uiPriority w:val="99"/>
    <w:semiHidden/>
    <w:unhideWhenUsed/>
    <w:rsid w:val="003F723A"/>
    <w:rPr>
      <w:color w:val="2B579A"/>
      <w:shd w:val="clear" w:color="auto" w:fill="E6E6E6"/>
    </w:rPr>
  </w:style>
  <w:style w:type="character" w:styleId="TextodoEspaoReservado">
    <w:name w:val="Placeholder Text"/>
    <w:basedOn w:val="Fontepargpadro"/>
    <w:uiPriority w:val="99"/>
    <w:semiHidden/>
    <w:rsid w:val="00800B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98814">
      <w:bodyDiv w:val="1"/>
      <w:marLeft w:val="0"/>
      <w:marRight w:val="0"/>
      <w:marTop w:val="0"/>
      <w:marBottom w:val="0"/>
      <w:divBdr>
        <w:top w:val="none" w:sz="0" w:space="0" w:color="auto"/>
        <w:left w:val="none" w:sz="0" w:space="0" w:color="auto"/>
        <w:bottom w:val="none" w:sz="0" w:space="0" w:color="auto"/>
        <w:right w:val="none" w:sz="0" w:space="0" w:color="auto"/>
      </w:divBdr>
    </w:div>
    <w:div w:id="274944384">
      <w:bodyDiv w:val="1"/>
      <w:marLeft w:val="0"/>
      <w:marRight w:val="0"/>
      <w:marTop w:val="0"/>
      <w:marBottom w:val="0"/>
      <w:divBdr>
        <w:top w:val="none" w:sz="0" w:space="0" w:color="auto"/>
        <w:left w:val="none" w:sz="0" w:space="0" w:color="auto"/>
        <w:bottom w:val="none" w:sz="0" w:space="0" w:color="auto"/>
        <w:right w:val="none" w:sz="0" w:space="0" w:color="auto"/>
      </w:divBdr>
    </w:div>
    <w:div w:id="520973039">
      <w:bodyDiv w:val="1"/>
      <w:marLeft w:val="0"/>
      <w:marRight w:val="0"/>
      <w:marTop w:val="0"/>
      <w:marBottom w:val="0"/>
      <w:divBdr>
        <w:top w:val="none" w:sz="0" w:space="0" w:color="auto"/>
        <w:left w:val="none" w:sz="0" w:space="0" w:color="auto"/>
        <w:bottom w:val="none" w:sz="0" w:space="0" w:color="auto"/>
        <w:right w:val="none" w:sz="0" w:space="0" w:color="auto"/>
      </w:divBdr>
    </w:div>
    <w:div w:id="546452990">
      <w:bodyDiv w:val="1"/>
      <w:marLeft w:val="0"/>
      <w:marRight w:val="0"/>
      <w:marTop w:val="0"/>
      <w:marBottom w:val="0"/>
      <w:divBdr>
        <w:top w:val="none" w:sz="0" w:space="0" w:color="auto"/>
        <w:left w:val="none" w:sz="0" w:space="0" w:color="auto"/>
        <w:bottom w:val="none" w:sz="0" w:space="0" w:color="auto"/>
        <w:right w:val="none" w:sz="0" w:space="0" w:color="auto"/>
      </w:divBdr>
    </w:div>
    <w:div w:id="578517807">
      <w:bodyDiv w:val="1"/>
      <w:marLeft w:val="0"/>
      <w:marRight w:val="0"/>
      <w:marTop w:val="0"/>
      <w:marBottom w:val="0"/>
      <w:divBdr>
        <w:top w:val="none" w:sz="0" w:space="0" w:color="auto"/>
        <w:left w:val="none" w:sz="0" w:space="0" w:color="auto"/>
        <w:bottom w:val="none" w:sz="0" w:space="0" w:color="auto"/>
        <w:right w:val="none" w:sz="0" w:space="0" w:color="auto"/>
      </w:divBdr>
    </w:div>
    <w:div w:id="583030259">
      <w:bodyDiv w:val="1"/>
      <w:marLeft w:val="0"/>
      <w:marRight w:val="0"/>
      <w:marTop w:val="0"/>
      <w:marBottom w:val="0"/>
      <w:divBdr>
        <w:top w:val="none" w:sz="0" w:space="0" w:color="auto"/>
        <w:left w:val="none" w:sz="0" w:space="0" w:color="auto"/>
        <w:bottom w:val="none" w:sz="0" w:space="0" w:color="auto"/>
        <w:right w:val="none" w:sz="0" w:space="0" w:color="auto"/>
      </w:divBdr>
    </w:div>
    <w:div w:id="627393305">
      <w:bodyDiv w:val="1"/>
      <w:marLeft w:val="0"/>
      <w:marRight w:val="0"/>
      <w:marTop w:val="0"/>
      <w:marBottom w:val="0"/>
      <w:divBdr>
        <w:top w:val="none" w:sz="0" w:space="0" w:color="auto"/>
        <w:left w:val="none" w:sz="0" w:space="0" w:color="auto"/>
        <w:bottom w:val="none" w:sz="0" w:space="0" w:color="auto"/>
        <w:right w:val="none" w:sz="0" w:space="0" w:color="auto"/>
      </w:divBdr>
    </w:div>
    <w:div w:id="649795727">
      <w:bodyDiv w:val="1"/>
      <w:marLeft w:val="0"/>
      <w:marRight w:val="0"/>
      <w:marTop w:val="0"/>
      <w:marBottom w:val="0"/>
      <w:divBdr>
        <w:top w:val="none" w:sz="0" w:space="0" w:color="auto"/>
        <w:left w:val="none" w:sz="0" w:space="0" w:color="auto"/>
        <w:bottom w:val="none" w:sz="0" w:space="0" w:color="auto"/>
        <w:right w:val="none" w:sz="0" w:space="0" w:color="auto"/>
      </w:divBdr>
    </w:div>
    <w:div w:id="659117211">
      <w:bodyDiv w:val="1"/>
      <w:marLeft w:val="0"/>
      <w:marRight w:val="0"/>
      <w:marTop w:val="0"/>
      <w:marBottom w:val="0"/>
      <w:divBdr>
        <w:top w:val="none" w:sz="0" w:space="0" w:color="auto"/>
        <w:left w:val="none" w:sz="0" w:space="0" w:color="auto"/>
        <w:bottom w:val="none" w:sz="0" w:space="0" w:color="auto"/>
        <w:right w:val="none" w:sz="0" w:space="0" w:color="auto"/>
      </w:divBdr>
    </w:div>
    <w:div w:id="700476874">
      <w:bodyDiv w:val="1"/>
      <w:marLeft w:val="0"/>
      <w:marRight w:val="0"/>
      <w:marTop w:val="0"/>
      <w:marBottom w:val="0"/>
      <w:divBdr>
        <w:top w:val="none" w:sz="0" w:space="0" w:color="auto"/>
        <w:left w:val="none" w:sz="0" w:space="0" w:color="auto"/>
        <w:bottom w:val="none" w:sz="0" w:space="0" w:color="auto"/>
        <w:right w:val="none" w:sz="0" w:space="0" w:color="auto"/>
      </w:divBdr>
    </w:div>
    <w:div w:id="932399586">
      <w:bodyDiv w:val="1"/>
      <w:marLeft w:val="0"/>
      <w:marRight w:val="0"/>
      <w:marTop w:val="0"/>
      <w:marBottom w:val="0"/>
      <w:divBdr>
        <w:top w:val="none" w:sz="0" w:space="0" w:color="auto"/>
        <w:left w:val="none" w:sz="0" w:space="0" w:color="auto"/>
        <w:bottom w:val="none" w:sz="0" w:space="0" w:color="auto"/>
        <w:right w:val="none" w:sz="0" w:space="0" w:color="auto"/>
      </w:divBdr>
    </w:div>
    <w:div w:id="1085146779">
      <w:bodyDiv w:val="1"/>
      <w:marLeft w:val="0"/>
      <w:marRight w:val="0"/>
      <w:marTop w:val="0"/>
      <w:marBottom w:val="0"/>
      <w:divBdr>
        <w:top w:val="none" w:sz="0" w:space="0" w:color="auto"/>
        <w:left w:val="none" w:sz="0" w:space="0" w:color="auto"/>
        <w:bottom w:val="none" w:sz="0" w:space="0" w:color="auto"/>
        <w:right w:val="none" w:sz="0" w:space="0" w:color="auto"/>
      </w:divBdr>
    </w:div>
    <w:div w:id="1091120860">
      <w:bodyDiv w:val="1"/>
      <w:marLeft w:val="0"/>
      <w:marRight w:val="0"/>
      <w:marTop w:val="0"/>
      <w:marBottom w:val="0"/>
      <w:divBdr>
        <w:top w:val="none" w:sz="0" w:space="0" w:color="auto"/>
        <w:left w:val="none" w:sz="0" w:space="0" w:color="auto"/>
        <w:bottom w:val="none" w:sz="0" w:space="0" w:color="auto"/>
        <w:right w:val="none" w:sz="0" w:space="0" w:color="auto"/>
      </w:divBdr>
    </w:div>
    <w:div w:id="1111899202">
      <w:bodyDiv w:val="1"/>
      <w:marLeft w:val="0"/>
      <w:marRight w:val="0"/>
      <w:marTop w:val="0"/>
      <w:marBottom w:val="0"/>
      <w:divBdr>
        <w:top w:val="none" w:sz="0" w:space="0" w:color="auto"/>
        <w:left w:val="none" w:sz="0" w:space="0" w:color="auto"/>
        <w:bottom w:val="none" w:sz="0" w:space="0" w:color="auto"/>
        <w:right w:val="none" w:sz="0" w:space="0" w:color="auto"/>
      </w:divBdr>
    </w:div>
    <w:div w:id="1241451310">
      <w:bodyDiv w:val="1"/>
      <w:marLeft w:val="0"/>
      <w:marRight w:val="0"/>
      <w:marTop w:val="0"/>
      <w:marBottom w:val="0"/>
      <w:divBdr>
        <w:top w:val="none" w:sz="0" w:space="0" w:color="auto"/>
        <w:left w:val="none" w:sz="0" w:space="0" w:color="auto"/>
        <w:bottom w:val="none" w:sz="0" w:space="0" w:color="auto"/>
        <w:right w:val="none" w:sz="0" w:space="0" w:color="auto"/>
      </w:divBdr>
    </w:div>
    <w:div w:id="1267276700">
      <w:bodyDiv w:val="1"/>
      <w:marLeft w:val="0"/>
      <w:marRight w:val="0"/>
      <w:marTop w:val="0"/>
      <w:marBottom w:val="0"/>
      <w:divBdr>
        <w:top w:val="none" w:sz="0" w:space="0" w:color="auto"/>
        <w:left w:val="none" w:sz="0" w:space="0" w:color="auto"/>
        <w:bottom w:val="none" w:sz="0" w:space="0" w:color="auto"/>
        <w:right w:val="none" w:sz="0" w:space="0" w:color="auto"/>
      </w:divBdr>
    </w:div>
    <w:div w:id="1377848340">
      <w:bodyDiv w:val="1"/>
      <w:marLeft w:val="0"/>
      <w:marRight w:val="0"/>
      <w:marTop w:val="0"/>
      <w:marBottom w:val="0"/>
      <w:divBdr>
        <w:top w:val="none" w:sz="0" w:space="0" w:color="auto"/>
        <w:left w:val="none" w:sz="0" w:space="0" w:color="auto"/>
        <w:bottom w:val="none" w:sz="0" w:space="0" w:color="auto"/>
        <w:right w:val="none" w:sz="0" w:space="0" w:color="auto"/>
      </w:divBdr>
    </w:div>
    <w:div w:id="1604221631">
      <w:bodyDiv w:val="1"/>
      <w:marLeft w:val="0"/>
      <w:marRight w:val="0"/>
      <w:marTop w:val="0"/>
      <w:marBottom w:val="0"/>
      <w:divBdr>
        <w:top w:val="none" w:sz="0" w:space="0" w:color="auto"/>
        <w:left w:val="none" w:sz="0" w:space="0" w:color="auto"/>
        <w:bottom w:val="none" w:sz="0" w:space="0" w:color="auto"/>
        <w:right w:val="none" w:sz="0" w:space="0" w:color="auto"/>
      </w:divBdr>
    </w:div>
    <w:div w:id="1618372124">
      <w:bodyDiv w:val="1"/>
      <w:marLeft w:val="0"/>
      <w:marRight w:val="0"/>
      <w:marTop w:val="0"/>
      <w:marBottom w:val="0"/>
      <w:divBdr>
        <w:top w:val="none" w:sz="0" w:space="0" w:color="auto"/>
        <w:left w:val="none" w:sz="0" w:space="0" w:color="auto"/>
        <w:bottom w:val="none" w:sz="0" w:space="0" w:color="auto"/>
        <w:right w:val="none" w:sz="0" w:space="0" w:color="auto"/>
      </w:divBdr>
    </w:div>
    <w:div w:id="1692148206">
      <w:bodyDiv w:val="1"/>
      <w:marLeft w:val="0"/>
      <w:marRight w:val="0"/>
      <w:marTop w:val="0"/>
      <w:marBottom w:val="0"/>
      <w:divBdr>
        <w:top w:val="none" w:sz="0" w:space="0" w:color="auto"/>
        <w:left w:val="none" w:sz="0" w:space="0" w:color="auto"/>
        <w:bottom w:val="none" w:sz="0" w:space="0" w:color="auto"/>
        <w:right w:val="none" w:sz="0" w:space="0" w:color="auto"/>
      </w:divBdr>
    </w:div>
    <w:div w:id="1785349408">
      <w:bodyDiv w:val="1"/>
      <w:marLeft w:val="0"/>
      <w:marRight w:val="0"/>
      <w:marTop w:val="0"/>
      <w:marBottom w:val="0"/>
      <w:divBdr>
        <w:top w:val="none" w:sz="0" w:space="0" w:color="auto"/>
        <w:left w:val="none" w:sz="0" w:space="0" w:color="auto"/>
        <w:bottom w:val="none" w:sz="0" w:space="0" w:color="auto"/>
        <w:right w:val="none" w:sz="0" w:space="0" w:color="auto"/>
      </w:divBdr>
    </w:div>
    <w:div w:id="1969429949">
      <w:bodyDiv w:val="1"/>
      <w:marLeft w:val="0"/>
      <w:marRight w:val="0"/>
      <w:marTop w:val="0"/>
      <w:marBottom w:val="0"/>
      <w:divBdr>
        <w:top w:val="none" w:sz="0" w:space="0" w:color="auto"/>
        <w:left w:val="none" w:sz="0" w:space="0" w:color="auto"/>
        <w:bottom w:val="none" w:sz="0" w:space="0" w:color="auto"/>
        <w:right w:val="none" w:sz="0" w:space="0" w:color="auto"/>
      </w:divBdr>
    </w:div>
    <w:div w:id="204023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liberdade2017@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liberdade2017@g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B60F1-8025-4DFE-B1E5-B2037B86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32</Pages>
  <Words>9460</Words>
  <Characters>51089</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60429</CharactersWithSpaces>
  <SharedDoc>false</SharedDoc>
  <HLinks>
    <vt:vector size="18" baseType="variant">
      <vt:variant>
        <vt:i4>4849696</vt:i4>
      </vt:variant>
      <vt:variant>
        <vt:i4>0</vt:i4>
      </vt:variant>
      <vt:variant>
        <vt:i4>0</vt:i4>
      </vt:variant>
      <vt:variant>
        <vt:i4>5</vt:i4>
      </vt:variant>
      <vt:variant>
        <vt:lpwstr>mailto:licitacaoliberdade@yahoo.com.br</vt:lpwstr>
      </vt:variant>
      <vt:variant>
        <vt:lpwstr/>
      </vt:variant>
      <vt:variant>
        <vt:i4>4849696</vt:i4>
      </vt:variant>
      <vt:variant>
        <vt:i4>6</vt:i4>
      </vt:variant>
      <vt:variant>
        <vt:i4>0</vt:i4>
      </vt:variant>
      <vt:variant>
        <vt:i4>5</vt:i4>
      </vt:variant>
      <vt:variant>
        <vt:lpwstr>mailto:licitacaoliberdade@yahoo.com.br</vt:lpwstr>
      </vt:variant>
      <vt:variant>
        <vt:lpwstr/>
      </vt:variant>
      <vt:variant>
        <vt:i4>6357011</vt:i4>
      </vt:variant>
      <vt:variant>
        <vt:i4>3</vt:i4>
      </vt:variant>
      <vt:variant>
        <vt:i4>0</vt:i4>
      </vt:variant>
      <vt:variant>
        <vt:i4>5</vt:i4>
      </vt:variant>
      <vt:variant>
        <vt:lpwstr>mailto:pmliberdade@Terra.com.br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EUDINICE</cp:lastModifiedBy>
  <cp:revision>20</cp:revision>
  <cp:lastPrinted>2018-12-07T13:00:00Z</cp:lastPrinted>
  <dcterms:created xsi:type="dcterms:W3CDTF">2018-12-07T12:31:00Z</dcterms:created>
  <dcterms:modified xsi:type="dcterms:W3CDTF">2021-02-19T13:18:00Z</dcterms:modified>
</cp:coreProperties>
</file>